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E900A" w14:textId="77777777" w:rsidR="008D2877" w:rsidRPr="00FE4698" w:rsidRDefault="008D2877" w:rsidP="008D2877">
      <w:pPr>
        <w:pStyle w:val="TOCHeading"/>
        <w:rPr>
          <w:rFonts w:ascii="Arial" w:hAnsi="Arial" w:cs="Arial"/>
          <w:sz w:val="24"/>
          <w:szCs w:val="24"/>
        </w:rPr>
      </w:pPr>
      <w:r w:rsidRPr="00FE4698">
        <w:rPr>
          <w:rFonts w:ascii="Arial" w:hAnsi="Arial" w:cs="Arial"/>
          <w:sz w:val="24"/>
          <w:szCs w:val="24"/>
        </w:rPr>
        <w:t>The ESPD includes the following parts and sections:</w:t>
      </w:r>
    </w:p>
    <w:p w14:paraId="3E88C918" w14:textId="77777777" w:rsidR="008D2877" w:rsidRPr="00FE4698" w:rsidRDefault="008D2877" w:rsidP="008D2877">
      <w:pPr>
        <w:rPr>
          <w:rFonts w:cs="Arial"/>
          <w:szCs w:val="24"/>
          <w:lang w:val="en-US" w:eastAsia="ja-JP"/>
        </w:rPr>
      </w:pPr>
    </w:p>
    <w:p w14:paraId="2097620E"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14:paraId="6A997FBC"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14:paraId="1DC64889"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5AD95F33"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6026008A"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2CEFA63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0C978E3"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4C2F403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4BBEFD62"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790B6C8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 xml:space="preserve">that may be foreseen in the national legislation of the public </w:t>
      </w:r>
      <w:proofErr w:type="gramStart"/>
      <w:r w:rsidRPr="009E4BD7">
        <w:rPr>
          <w:rFonts w:ascii="Arial" w:hAnsi="Arial" w:cs="Arial"/>
          <w:b/>
          <w:w w:val="0"/>
          <w:szCs w:val="24"/>
          <w:lang w:eastAsia="fr-BE"/>
        </w:rPr>
        <w:t>body’s  Member</w:t>
      </w:r>
      <w:proofErr w:type="gramEnd"/>
      <w:r w:rsidRPr="009E4BD7">
        <w:rPr>
          <w:rFonts w:ascii="Arial" w:hAnsi="Arial" w:cs="Arial"/>
          <w:b/>
          <w:w w:val="0"/>
          <w:szCs w:val="24"/>
          <w:lang w:eastAsia="fr-BE"/>
        </w:rPr>
        <w:t xml:space="preserve"> State.</w:t>
      </w:r>
    </w:p>
    <w:p w14:paraId="464F14F0"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62E3274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3F67DFA9"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0EFC27B2"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7A8B8E35"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56DB9072"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404155BB" w14:textId="77777777" w:rsidR="008D2877" w:rsidRPr="003C38DF" w:rsidRDefault="008D2877" w:rsidP="008D2877">
      <w:pPr>
        <w:pStyle w:val="ListParagraph"/>
        <w:ind w:left="1440"/>
        <w:rPr>
          <w:rFonts w:eastAsia="Calibri" w:cs="Arial"/>
          <w:b/>
          <w:w w:val="0"/>
          <w:szCs w:val="24"/>
          <w:lang w:eastAsia="fr-BE"/>
        </w:rPr>
      </w:pPr>
    </w:p>
    <w:p w14:paraId="2582CB7D"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25C54B1C"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1CDF3CB4" w14:textId="77777777" w:rsidR="00DA7E0B" w:rsidRDefault="00DA7E0B" w:rsidP="00DA7E0B">
      <w:pPr>
        <w:pStyle w:val="Tiret0"/>
        <w:numPr>
          <w:ilvl w:val="0"/>
          <w:numId w:val="0"/>
        </w:numPr>
        <w:ind w:left="142"/>
        <w:rPr>
          <w:rFonts w:ascii="Arial" w:hAnsi="Arial" w:cs="Arial"/>
          <w:b/>
          <w:w w:val="0"/>
          <w:szCs w:val="24"/>
          <w:lang w:eastAsia="fr-BE"/>
        </w:rPr>
      </w:pPr>
    </w:p>
    <w:p w14:paraId="3B287C77" w14:textId="77777777" w:rsidR="00DA7E0B" w:rsidRDefault="00DA7E0B" w:rsidP="00DA7E0B">
      <w:pPr>
        <w:pStyle w:val="Tiret0"/>
        <w:numPr>
          <w:ilvl w:val="0"/>
          <w:numId w:val="0"/>
        </w:numPr>
        <w:ind w:left="142"/>
        <w:rPr>
          <w:rFonts w:ascii="Arial" w:hAnsi="Arial" w:cs="Arial"/>
          <w:b/>
          <w:w w:val="0"/>
          <w:szCs w:val="24"/>
          <w:lang w:eastAsia="fr-BE"/>
        </w:rPr>
      </w:pPr>
    </w:p>
    <w:p w14:paraId="1B3BA81D" w14:textId="77777777" w:rsidR="00364E98" w:rsidRDefault="00364E98" w:rsidP="00DA7E0B">
      <w:pPr>
        <w:pStyle w:val="Tiret0"/>
        <w:numPr>
          <w:ilvl w:val="0"/>
          <w:numId w:val="0"/>
        </w:numPr>
        <w:ind w:left="142"/>
        <w:rPr>
          <w:rFonts w:ascii="Arial" w:hAnsi="Arial" w:cs="Arial"/>
          <w:b/>
          <w:w w:val="0"/>
          <w:szCs w:val="24"/>
          <w:lang w:eastAsia="fr-BE"/>
        </w:rPr>
      </w:pPr>
    </w:p>
    <w:p w14:paraId="5AAD33EE" w14:textId="77777777" w:rsidR="00364E98" w:rsidRDefault="00364E98" w:rsidP="00DA7E0B">
      <w:pPr>
        <w:pStyle w:val="Tiret0"/>
        <w:numPr>
          <w:ilvl w:val="0"/>
          <w:numId w:val="0"/>
        </w:numPr>
        <w:ind w:left="142"/>
        <w:rPr>
          <w:rFonts w:ascii="Arial" w:hAnsi="Arial" w:cs="Arial"/>
          <w:b/>
          <w:w w:val="0"/>
          <w:szCs w:val="24"/>
          <w:lang w:eastAsia="fr-BE"/>
        </w:rPr>
      </w:pPr>
    </w:p>
    <w:p w14:paraId="41AE11AB" w14:textId="77777777" w:rsidR="00364E98" w:rsidRDefault="00364E98" w:rsidP="00DA7E0B">
      <w:pPr>
        <w:pStyle w:val="Tiret0"/>
        <w:numPr>
          <w:ilvl w:val="0"/>
          <w:numId w:val="0"/>
        </w:numPr>
        <w:ind w:left="142"/>
        <w:rPr>
          <w:rFonts w:ascii="Arial" w:hAnsi="Arial" w:cs="Arial"/>
          <w:b/>
          <w:w w:val="0"/>
          <w:szCs w:val="24"/>
          <w:lang w:eastAsia="fr-BE"/>
        </w:rPr>
      </w:pPr>
    </w:p>
    <w:p w14:paraId="4DE8AFA7" w14:textId="77777777" w:rsidR="00364E98" w:rsidRDefault="00364E98" w:rsidP="00DA7E0B">
      <w:pPr>
        <w:pStyle w:val="Tiret0"/>
        <w:numPr>
          <w:ilvl w:val="0"/>
          <w:numId w:val="0"/>
        </w:numPr>
        <w:ind w:left="142"/>
        <w:rPr>
          <w:rFonts w:ascii="Arial" w:hAnsi="Arial" w:cs="Arial"/>
          <w:b/>
          <w:w w:val="0"/>
          <w:szCs w:val="24"/>
          <w:lang w:eastAsia="fr-BE"/>
        </w:rPr>
      </w:pPr>
    </w:p>
    <w:p w14:paraId="72A76E09" w14:textId="77777777" w:rsidR="00364E98" w:rsidRDefault="00364E98" w:rsidP="00DA7E0B">
      <w:pPr>
        <w:pStyle w:val="Tiret0"/>
        <w:numPr>
          <w:ilvl w:val="0"/>
          <w:numId w:val="0"/>
        </w:numPr>
        <w:ind w:left="142"/>
        <w:rPr>
          <w:rFonts w:ascii="Arial" w:hAnsi="Arial" w:cs="Arial"/>
          <w:b/>
          <w:w w:val="0"/>
          <w:szCs w:val="24"/>
          <w:lang w:eastAsia="fr-BE"/>
        </w:rPr>
      </w:pPr>
    </w:p>
    <w:p w14:paraId="1C353D57" w14:textId="77777777" w:rsidR="00364E98" w:rsidRDefault="00364E98" w:rsidP="00DA7E0B">
      <w:pPr>
        <w:pStyle w:val="Tiret0"/>
        <w:numPr>
          <w:ilvl w:val="0"/>
          <w:numId w:val="0"/>
        </w:numPr>
        <w:ind w:left="142"/>
        <w:rPr>
          <w:rFonts w:ascii="Arial" w:hAnsi="Arial" w:cs="Arial"/>
          <w:b/>
          <w:w w:val="0"/>
          <w:szCs w:val="24"/>
          <w:lang w:eastAsia="fr-BE"/>
        </w:rPr>
      </w:pPr>
    </w:p>
    <w:p w14:paraId="417F0600" w14:textId="77777777" w:rsidR="00364E98" w:rsidRDefault="00364E98" w:rsidP="00DA7E0B">
      <w:pPr>
        <w:pStyle w:val="Tiret0"/>
        <w:numPr>
          <w:ilvl w:val="0"/>
          <w:numId w:val="0"/>
        </w:numPr>
        <w:ind w:left="142"/>
        <w:rPr>
          <w:rFonts w:ascii="Arial" w:hAnsi="Arial" w:cs="Arial"/>
          <w:b/>
          <w:w w:val="0"/>
          <w:szCs w:val="24"/>
          <w:lang w:eastAsia="fr-BE"/>
        </w:rPr>
      </w:pPr>
    </w:p>
    <w:p w14:paraId="41160E35" w14:textId="77777777" w:rsidR="00364E98" w:rsidRDefault="00364E98" w:rsidP="00DA7E0B">
      <w:pPr>
        <w:pStyle w:val="Tiret0"/>
        <w:numPr>
          <w:ilvl w:val="0"/>
          <w:numId w:val="0"/>
        </w:numPr>
        <w:ind w:left="142"/>
        <w:rPr>
          <w:rFonts w:ascii="Arial" w:hAnsi="Arial" w:cs="Arial"/>
          <w:b/>
          <w:w w:val="0"/>
          <w:szCs w:val="24"/>
          <w:lang w:eastAsia="fr-BE"/>
        </w:rPr>
      </w:pPr>
    </w:p>
    <w:p w14:paraId="062BE9CA"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t>Instructions</w:t>
      </w:r>
      <w:r>
        <w:rPr>
          <w:rFonts w:cs="Arial"/>
          <w:b/>
          <w:szCs w:val="24"/>
        </w:rPr>
        <w:t xml:space="preserve"> to Economic Operators</w:t>
      </w:r>
    </w:p>
    <w:p w14:paraId="5DB49863"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7446FC08" w14:textId="77777777" w:rsidR="00364E98" w:rsidRPr="00FE4698" w:rsidRDefault="00364E98" w:rsidP="00364E98">
      <w:pPr>
        <w:rPr>
          <w:rFonts w:cs="Arial"/>
          <w:b/>
          <w:szCs w:val="24"/>
        </w:rPr>
      </w:pPr>
      <w:r w:rsidRPr="00FE4698">
        <w:rPr>
          <w:rFonts w:cs="Arial"/>
          <w:b/>
          <w:szCs w:val="24"/>
        </w:rPr>
        <w:t>Introduction</w:t>
      </w:r>
    </w:p>
    <w:p w14:paraId="623FB897" w14:textId="77777777" w:rsidR="00364E98" w:rsidRPr="00FE4698" w:rsidRDefault="00364E98" w:rsidP="00364E98">
      <w:pPr>
        <w:rPr>
          <w:rFonts w:cs="Arial"/>
          <w:szCs w:val="24"/>
        </w:rPr>
      </w:pPr>
    </w:p>
    <w:p w14:paraId="41995218"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31EF495F" w14:textId="77777777" w:rsidR="00364E98" w:rsidRPr="00FE4698" w:rsidRDefault="00364E98" w:rsidP="00364E98">
      <w:pPr>
        <w:rPr>
          <w:rFonts w:cs="Arial"/>
          <w:szCs w:val="24"/>
        </w:rPr>
      </w:pPr>
      <w:r w:rsidRPr="00FE4698">
        <w:rPr>
          <w:rFonts w:cs="Arial"/>
          <w:szCs w:val="24"/>
        </w:rPr>
        <w:t xml:space="preserve"> </w:t>
      </w:r>
    </w:p>
    <w:p w14:paraId="43DE9582"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
    <w:p w14:paraId="4D1A6774"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14:paraId="08FFB512" w14:textId="77777777" w:rsidR="00364E98" w:rsidRPr="00FE4698" w:rsidRDefault="00364E98" w:rsidP="00364E98">
      <w:pPr>
        <w:rPr>
          <w:rFonts w:cs="Arial"/>
          <w:szCs w:val="24"/>
        </w:rPr>
      </w:pPr>
    </w:p>
    <w:p w14:paraId="54D2248B" w14:textId="77777777" w:rsidR="00364E98" w:rsidRPr="00FE4698" w:rsidRDefault="00364E98" w:rsidP="00364E98">
      <w:pPr>
        <w:rPr>
          <w:rFonts w:cs="Arial"/>
          <w:szCs w:val="24"/>
        </w:rPr>
      </w:pPr>
    </w:p>
    <w:p w14:paraId="1CD0BA65"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0E8B7CA0" w14:textId="77777777" w:rsidR="00364E98" w:rsidRPr="00FE4698" w:rsidRDefault="00364E98" w:rsidP="00364E98">
      <w:pPr>
        <w:rPr>
          <w:rFonts w:cs="Arial"/>
          <w:szCs w:val="24"/>
        </w:rPr>
      </w:pPr>
    </w:p>
    <w:p w14:paraId="1838C7FD"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555D01C9" w14:textId="77777777" w:rsidR="00364E98" w:rsidRPr="00FE4698" w:rsidRDefault="00364E98" w:rsidP="00364E98">
      <w:pPr>
        <w:rPr>
          <w:rFonts w:cs="Arial"/>
          <w:szCs w:val="24"/>
        </w:rPr>
      </w:pPr>
    </w:p>
    <w:p w14:paraId="6C1A63CB"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r>
        <w:rPr>
          <w:rFonts w:cs="Arial"/>
          <w:szCs w:val="24"/>
        </w:rPr>
        <w:t>in order</w:t>
      </w:r>
      <w:r w:rsidRPr="00FE4698">
        <w:rPr>
          <w:rFonts w:cs="Arial"/>
          <w:szCs w:val="24"/>
        </w:rPr>
        <w:t xml:space="preserve"> to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4B73528A" w14:textId="77777777" w:rsidR="00364E98" w:rsidRPr="00FE4698" w:rsidRDefault="00364E98" w:rsidP="00364E98">
      <w:pPr>
        <w:rPr>
          <w:rFonts w:cs="Arial"/>
          <w:szCs w:val="24"/>
        </w:rPr>
      </w:pPr>
    </w:p>
    <w:p w14:paraId="22325246" w14:textId="77777777" w:rsidR="00364E98" w:rsidRPr="00FE4698" w:rsidRDefault="00364E98" w:rsidP="00364E98">
      <w:pPr>
        <w:rPr>
          <w:rFonts w:cs="Arial"/>
          <w:b/>
          <w:szCs w:val="24"/>
        </w:rPr>
      </w:pPr>
    </w:p>
    <w:p w14:paraId="7F8B0E9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4BC65F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A9F9E5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88AA75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A422A0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53AA7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FBF28D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38E8DE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EE5DF6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3B87D7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7B2DCA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3C8E8D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D9A1E1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C81D80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C48BBA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D53403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DD4772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AEC94F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1CD57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A357C5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0EED33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52AC49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4C5CC1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333A7BD"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t xml:space="preserve">Key points for </w:t>
      </w:r>
      <w:r>
        <w:rPr>
          <w:rFonts w:cs="Arial"/>
          <w:b/>
          <w:szCs w:val="24"/>
          <w:lang w:eastAsia="en-GB"/>
        </w:rPr>
        <w:t>economic operators</w:t>
      </w:r>
    </w:p>
    <w:p w14:paraId="6FB6AA2A"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4DAB096A"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r>
        <w:rPr>
          <w:rFonts w:cs="Arial"/>
          <w:szCs w:val="24"/>
          <w:lang w:eastAsia="en-GB"/>
        </w:rPr>
        <w:t>response</w:t>
      </w:r>
      <w:r w:rsidRPr="00373A45">
        <w:rPr>
          <w:rFonts w:cs="Arial"/>
          <w:szCs w:val="24"/>
          <w:lang w:eastAsia="en-GB"/>
        </w:rPr>
        <w:t xml:space="preserve">  which has already been used in a previous procurement procedure as long as the information remains correc</w:t>
      </w:r>
      <w:r>
        <w:rPr>
          <w:rFonts w:cs="Arial"/>
          <w:szCs w:val="24"/>
          <w:lang w:eastAsia="en-GB"/>
        </w:rPr>
        <w:t>t and continues to be pertinent;</w:t>
      </w:r>
    </w:p>
    <w:p w14:paraId="35951787"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documents;</w:t>
      </w:r>
    </w:p>
    <w:p w14:paraId="33B45EB9"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Should not provide any certificates or supporting documentation as part of the ESPD response unless specifically requested during the evaluation process or as detailed in the procurement documen</w:t>
      </w:r>
      <w:r w:rsidR="0035771D">
        <w:rPr>
          <w:rFonts w:cs="Arial"/>
          <w:szCs w:val="24"/>
        </w:rPr>
        <w:t>t;</w:t>
      </w:r>
    </w:p>
    <w:p w14:paraId="29A2C064"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response from subcontractors;</w:t>
      </w:r>
    </w:p>
    <w:p w14:paraId="63BB865B"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/blacklisting apply;</w:t>
      </w:r>
    </w:p>
    <w:p w14:paraId="2C1E3C95"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An economic operator participating on its own and which does not rely on the capacities of other entities in order to meet the selection criteria must fill in one ESPD;</w:t>
      </w:r>
    </w:p>
    <w:p w14:paraId="1F06ECB5"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Must submit a separate ESPD response from each member of a consortium to ensure all members meet the exclusion/blacklisting criteria and relevant selection criteria;</w:t>
      </w:r>
    </w:p>
    <w:p w14:paraId="67B3A7A7"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Will be required to provide the relevant evidence and certificates prior to awarding the contract, if they are the recommended economic operator</w:t>
      </w:r>
      <w:r>
        <w:rPr>
          <w:rFonts w:cs="Arial"/>
          <w:szCs w:val="24"/>
        </w:rPr>
        <w:t>;</w:t>
      </w:r>
    </w:p>
    <w:p w14:paraId="7233B1F1"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when requested by the Contracting Authority;</w:t>
      </w:r>
    </w:p>
    <w:p w14:paraId="443E698E"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
    <w:p w14:paraId="296441EE"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06421D08"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31608004"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E1BF790"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1F52E8B"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607858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99A6FC6"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4BECFB4"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732FEE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A6923C8"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1E8E76E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A74BEE1"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BCBAFB4"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02070C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79404DF"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48BB2C8"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t>Glossary</w:t>
      </w:r>
    </w:p>
    <w:p w14:paraId="5E567F57"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376020E5"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7DDAC76E"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4D21C9C9"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2447038E"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536028C4"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2B08BA4D"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08DFE050"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0FAD035B"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7B666690" w14:textId="77777777" w:rsidR="00D23B2C" w:rsidRPr="004531B9" w:rsidRDefault="00D23B2C" w:rsidP="004531B9">
      <w:pPr>
        <w:jc w:val="left"/>
        <w:rPr>
          <w:bCs/>
          <w:sz w:val="22"/>
          <w:szCs w:val="22"/>
        </w:rPr>
      </w:pPr>
    </w:p>
    <w:p w14:paraId="22799E79"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2EC13AAF" w14:textId="77777777" w:rsidR="009F5E52" w:rsidRPr="00FE4698" w:rsidRDefault="009F5E52" w:rsidP="009F5E52">
      <w:pPr>
        <w:jc w:val="center"/>
        <w:rPr>
          <w:rFonts w:cs="Arial"/>
          <w:b/>
          <w:szCs w:val="24"/>
        </w:rPr>
      </w:pPr>
      <w:r w:rsidRPr="00FE4698">
        <w:rPr>
          <w:rFonts w:cs="Arial"/>
          <w:b/>
          <w:szCs w:val="24"/>
        </w:rPr>
        <w:t>Standard form for</w:t>
      </w:r>
      <w:r w:rsidRPr="00FE4698">
        <w:rPr>
          <w:rFonts w:cs="Arial"/>
          <w:b/>
          <w:szCs w:val="24"/>
        </w:rPr>
        <w:br/>
        <w:t>the European Single Proc</w:t>
      </w:r>
      <w:r w:rsidR="009B585D">
        <w:rPr>
          <w:rFonts w:cs="Arial"/>
          <w:b/>
          <w:szCs w:val="24"/>
        </w:rPr>
        <w:t>urement Document (ESPD)</w:t>
      </w:r>
    </w:p>
    <w:p w14:paraId="45F5244A" w14:textId="77777777" w:rsidR="009F5E52" w:rsidRDefault="009F5E52" w:rsidP="009F5E52">
      <w:pPr>
        <w:pStyle w:val="ChapterTitle"/>
        <w:rPr>
          <w:rFonts w:ascii="Arial" w:hAnsi="Arial" w:cs="Arial"/>
          <w:sz w:val="24"/>
          <w:szCs w:val="24"/>
        </w:rPr>
      </w:pPr>
      <w:r w:rsidRPr="00FE4698">
        <w:rPr>
          <w:rFonts w:ascii="Arial" w:hAnsi="Arial" w:cs="Arial"/>
          <w:sz w:val="24"/>
          <w:szCs w:val="24"/>
        </w:rPr>
        <w:t xml:space="preserve">Part I: Information concerning the procurement procedure and </w:t>
      </w:r>
      <w:r w:rsidR="001B441A">
        <w:rPr>
          <w:rFonts w:ascii="Arial" w:hAnsi="Arial" w:cs="Arial"/>
          <w:sz w:val="24"/>
          <w:szCs w:val="24"/>
        </w:rPr>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14:paraId="45E3FABE" w14:textId="77777777" w:rsidTr="00034539">
        <w:tc>
          <w:tcPr>
            <w:tcW w:w="9242" w:type="dxa"/>
            <w:gridSpan w:val="2"/>
            <w:shd w:val="clear" w:color="auto" w:fill="BFBFBF"/>
          </w:tcPr>
          <w:p w14:paraId="687E071E" w14:textId="77777777" w:rsidR="005F3361" w:rsidRPr="00034539" w:rsidRDefault="00241648" w:rsidP="00034539">
            <w:pPr>
              <w:jc w:val="left"/>
              <w:rPr>
                <w:rFonts w:cs="Arial"/>
                <w:szCs w:val="24"/>
              </w:rPr>
            </w:pPr>
            <w:r>
              <w:rPr>
                <w:rFonts w:cs="Arial"/>
                <w:szCs w:val="24"/>
              </w:rPr>
              <w:t>For tenders which have been published in the OJEU</w:t>
            </w:r>
          </w:p>
        </w:tc>
      </w:tr>
      <w:tr w:rsidR="00105750" w14:paraId="42D7848A" w14:textId="77777777" w:rsidTr="00034539">
        <w:tc>
          <w:tcPr>
            <w:tcW w:w="4621" w:type="dxa"/>
          </w:tcPr>
          <w:p w14:paraId="561713A1" w14:textId="77777777" w:rsidR="00105750" w:rsidRPr="00034539" w:rsidRDefault="00105750" w:rsidP="00034539">
            <w:pPr>
              <w:jc w:val="center"/>
              <w:rPr>
                <w:rFonts w:cs="Arial"/>
                <w:szCs w:val="24"/>
              </w:rPr>
            </w:pPr>
            <w:r w:rsidRPr="00034539">
              <w:rPr>
                <w:rFonts w:cs="Arial"/>
                <w:szCs w:val="24"/>
              </w:rPr>
              <w:t>OJEU number</w:t>
            </w:r>
            <w:r w:rsidR="00641A01" w:rsidRPr="00034539">
              <w:rPr>
                <w:rFonts w:cs="Arial"/>
                <w:szCs w:val="24"/>
              </w:rPr>
              <w:t>:</w:t>
            </w:r>
          </w:p>
        </w:tc>
        <w:tc>
          <w:tcPr>
            <w:tcW w:w="4621" w:type="dxa"/>
          </w:tcPr>
          <w:p w14:paraId="4E58E1B4" w14:textId="77777777" w:rsidR="00105750" w:rsidRPr="00034539" w:rsidRDefault="0035771D" w:rsidP="0035771D">
            <w:pPr>
              <w:rPr>
                <w:rFonts w:cs="Arial"/>
                <w:b/>
                <w:szCs w:val="24"/>
                <w:u w:val="single"/>
              </w:rPr>
            </w:pPr>
            <w:r>
              <w:rPr>
                <w:rFonts w:cs="Arial"/>
                <w:szCs w:val="24"/>
                <w:lang w:eastAsia="fr-BE"/>
              </w:rPr>
              <w:t>Not applicable</w:t>
            </w:r>
          </w:p>
        </w:tc>
      </w:tr>
      <w:tr w:rsidR="0035771D" w14:paraId="2F31451F" w14:textId="77777777" w:rsidTr="00034539">
        <w:tc>
          <w:tcPr>
            <w:tcW w:w="4621" w:type="dxa"/>
          </w:tcPr>
          <w:p w14:paraId="61048D47" w14:textId="77777777" w:rsidR="0035771D" w:rsidRPr="00034539" w:rsidRDefault="0035771D" w:rsidP="00034539">
            <w:pPr>
              <w:jc w:val="center"/>
              <w:rPr>
                <w:rFonts w:cs="Arial"/>
                <w:szCs w:val="24"/>
              </w:rPr>
            </w:pPr>
            <w:r w:rsidRPr="00034539">
              <w:rPr>
                <w:rFonts w:cs="Arial"/>
                <w:szCs w:val="24"/>
              </w:rPr>
              <w:t>Date:</w:t>
            </w:r>
          </w:p>
        </w:tc>
        <w:tc>
          <w:tcPr>
            <w:tcW w:w="4621" w:type="dxa"/>
          </w:tcPr>
          <w:p w14:paraId="06ACD342" w14:textId="77777777" w:rsidR="0035771D" w:rsidRDefault="0035771D">
            <w:r w:rsidRPr="0013076C">
              <w:rPr>
                <w:rFonts w:cs="Arial"/>
                <w:szCs w:val="24"/>
                <w:lang w:eastAsia="fr-BE"/>
              </w:rPr>
              <w:t>Not applicable</w:t>
            </w:r>
          </w:p>
        </w:tc>
      </w:tr>
      <w:tr w:rsidR="0035771D" w14:paraId="4A11F5E9" w14:textId="77777777" w:rsidTr="00034539">
        <w:tc>
          <w:tcPr>
            <w:tcW w:w="4621" w:type="dxa"/>
          </w:tcPr>
          <w:p w14:paraId="10358E4E" w14:textId="77777777" w:rsidR="0035771D" w:rsidRPr="00034539" w:rsidRDefault="0035771D" w:rsidP="00034539">
            <w:pPr>
              <w:jc w:val="center"/>
              <w:rPr>
                <w:rFonts w:cs="Arial"/>
                <w:szCs w:val="24"/>
              </w:rPr>
            </w:pPr>
            <w:r w:rsidRPr="00034539">
              <w:rPr>
                <w:rFonts w:cs="Arial"/>
                <w:szCs w:val="24"/>
              </w:rPr>
              <w:t>Page:</w:t>
            </w:r>
          </w:p>
        </w:tc>
        <w:tc>
          <w:tcPr>
            <w:tcW w:w="4621" w:type="dxa"/>
          </w:tcPr>
          <w:p w14:paraId="71A10A38" w14:textId="77777777" w:rsidR="0035771D" w:rsidRDefault="0035771D">
            <w:r w:rsidRPr="0013076C">
              <w:rPr>
                <w:rFonts w:cs="Arial"/>
                <w:szCs w:val="24"/>
                <w:lang w:eastAsia="fr-BE"/>
              </w:rPr>
              <w:t>Not applicable</w:t>
            </w:r>
          </w:p>
        </w:tc>
      </w:tr>
    </w:tbl>
    <w:p w14:paraId="2E13D751" w14:textId="77777777" w:rsidR="00105750" w:rsidRDefault="00105750" w:rsidP="009F5E52">
      <w:pPr>
        <w:jc w:val="center"/>
        <w:rPr>
          <w:rFonts w:cs="Arial"/>
          <w:b/>
          <w:szCs w:val="24"/>
          <w:u w:val="single"/>
        </w:rPr>
      </w:pPr>
    </w:p>
    <w:p w14:paraId="4A3818F0"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14:paraId="69F5A6C0" w14:textId="77777777" w:rsidTr="00034539">
        <w:tc>
          <w:tcPr>
            <w:tcW w:w="4644" w:type="dxa"/>
            <w:shd w:val="clear" w:color="auto" w:fill="BFBFBF"/>
          </w:tcPr>
          <w:p w14:paraId="65219936"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54FF8748"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1E136847" w14:textId="77777777" w:rsidTr="00241648">
        <w:trPr>
          <w:trHeight w:val="381"/>
        </w:trPr>
        <w:tc>
          <w:tcPr>
            <w:tcW w:w="4644" w:type="dxa"/>
          </w:tcPr>
          <w:p w14:paraId="100B0C8A" w14:textId="77777777" w:rsidR="001969DF" w:rsidRPr="00034539" w:rsidRDefault="001969DF" w:rsidP="00034539">
            <w:pPr>
              <w:jc w:val="left"/>
              <w:rPr>
                <w:rFonts w:cs="Arial"/>
                <w:szCs w:val="24"/>
              </w:rPr>
            </w:pPr>
            <w:r w:rsidRPr="00034539">
              <w:rPr>
                <w:rFonts w:cs="Arial"/>
                <w:szCs w:val="24"/>
              </w:rPr>
              <w:t>Name:</w:t>
            </w:r>
          </w:p>
        </w:tc>
        <w:tc>
          <w:tcPr>
            <w:tcW w:w="4536" w:type="dxa"/>
            <w:vAlign w:val="center"/>
          </w:tcPr>
          <w:p w14:paraId="12ECB61E" w14:textId="77777777" w:rsidR="001969DF" w:rsidRPr="00034539" w:rsidRDefault="00241648" w:rsidP="00241648">
            <w:pPr>
              <w:jc w:val="center"/>
              <w:rPr>
                <w:rFonts w:cs="Arial"/>
                <w:szCs w:val="24"/>
              </w:rPr>
            </w:pPr>
            <w:r>
              <w:rPr>
                <w:rFonts w:cs="Arial"/>
                <w:szCs w:val="24"/>
                <w:lang w:eastAsia="fr-BE"/>
              </w:rPr>
              <w:t>As per procurement document</w:t>
            </w:r>
          </w:p>
        </w:tc>
      </w:tr>
      <w:tr w:rsidR="001969DF" w:rsidRPr="00FE4698" w14:paraId="5E90BE28" w14:textId="77777777" w:rsidTr="00034539">
        <w:tc>
          <w:tcPr>
            <w:tcW w:w="4644" w:type="dxa"/>
            <w:shd w:val="clear" w:color="auto" w:fill="BFBFBF"/>
          </w:tcPr>
          <w:p w14:paraId="69943B4A" w14:textId="77777777" w:rsidR="001969DF" w:rsidRPr="00034539" w:rsidRDefault="001969DF" w:rsidP="00034539">
            <w:pPr>
              <w:jc w:val="left"/>
              <w:rPr>
                <w:rFonts w:cs="Arial"/>
                <w:szCs w:val="24"/>
              </w:rPr>
            </w:pPr>
            <w:r w:rsidRPr="00034539">
              <w:rPr>
                <w:rFonts w:cs="Arial"/>
                <w:b/>
                <w:szCs w:val="24"/>
              </w:rPr>
              <w:t>Which procurement is concerned?</w:t>
            </w:r>
          </w:p>
        </w:tc>
        <w:tc>
          <w:tcPr>
            <w:tcW w:w="4536" w:type="dxa"/>
            <w:shd w:val="clear" w:color="auto" w:fill="BFBFBF"/>
          </w:tcPr>
          <w:p w14:paraId="76B37B5E"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5C05BCEE" w14:textId="77777777" w:rsidTr="0062128B">
        <w:tc>
          <w:tcPr>
            <w:tcW w:w="4644" w:type="dxa"/>
          </w:tcPr>
          <w:p w14:paraId="71DBEBDB" w14:textId="77777777" w:rsidR="001969DF" w:rsidRPr="00034539" w:rsidRDefault="001969DF" w:rsidP="00034539">
            <w:pPr>
              <w:jc w:val="left"/>
              <w:rPr>
                <w:rFonts w:cs="Arial"/>
                <w:szCs w:val="24"/>
              </w:rPr>
            </w:pPr>
            <w:r w:rsidRPr="00034539">
              <w:rPr>
                <w:rFonts w:cs="Arial"/>
                <w:szCs w:val="24"/>
              </w:rPr>
              <w:t>Title or short description of the procurement:</w:t>
            </w:r>
          </w:p>
        </w:tc>
        <w:tc>
          <w:tcPr>
            <w:tcW w:w="4536" w:type="dxa"/>
            <w:vAlign w:val="center"/>
          </w:tcPr>
          <w:p w14:paraId="1CF41CE8" w14:textId="77777777" w:rsidR="001969DF" w:rsidRPr="00034539" w:rsidRDefault="0062128B" w:rsidP="0062128B">
            <w:pPr>
              <w:jc w:val="center"/>
              <w:rPr>
                <w:rFonts w:cs="Arial"/>
                <w:szCs w:val="24"/>
              </w:rPr>
            </w:pPr>
            <w:r>
              <w:rPr>
                <w:rFonts w:cs="Arial"/>
                <w:szCs w:val="24"/>
                <w:lang w:eastAsia="fr-BE"/>
              </w:rPr>
              <w:t>As per procurement document</w:t>
            </w:r>
          </w:p>
        </w:tc>
      </w:tr>
      <w:tr w:rsidR="001969DF" w:rsidRPr="00FE4698" w14:paraId="6F484284" w14:textId="77777777" w:rsidTr="0062128B">
        <w:tc>
          <w:tcPr>
            <w:tcW w:w="4644" w:type="dxa"/>
          </w:tcPr>
          <w:p w14:paraId="632DEFB1" w14:textId="77777777" w:rsidR="001969DF" w:rsidRPr="00034539" w:rsidRDefault="001969DF" w:rsidP="00034539">
            <w:pPr>
              <w:jc w:val="left"/>
              <w:rPr>
                <w:rFonts w:cs="Arial"/>
                <w:szCs w:val="24"/>
              </w:rPr>
            </w:pPr>
            <w:r w:rsidRPr="00034539">
              <w:rPr>
                <w:rFonts w:cs="Arial"/>
                <w:szCs w:val="24"/>
              </w:rPr>
              <w:t>File reference number attributed by the public body:</w:t>
            </w:r>
          </w:p>
        </w:tc>
        <w:tc>
          <w:tcPr>
            <w:tcW w:w="4536" w:type="dxa"/>
            <w:vAlign w:val="center"/>
          </w:tcPr>
          <w:p w14:paraId="74515574" w14:textId="77777777" w:rsidR="001969DF" w:rsidRPr="00034539" w:rsidRDefault="0062128B" w:rsidP="0062128B">
            <w:pPr>
              <w:jc w:val="center"/>
              <w:rPr>
                <w:rFonts w:cs="Arial"/>
                <w:szCs w:val="24"/>
              </w:rPr>
            </w:pPr>
            <w:r>
              <w:rPr>
                <w:rFonts w:cs="Arial"/>
                <w:szCs w:val="24"/>
                <w:lang w:eastAsia="fr-BE"/>
              </w:rPr>
              <w:t>As per procurement document</w:t>
            </w:r>
          </w:p>
        </w:tc>
      </w:tr>
    </w:tbl>
    <w:p w14:paraId="422CBA10" w14:textId="77777777" w:rsidR="001E0A3D" w:rsidRDefault="001E0A3D" w:rsidP="001E0A3D">
      <w:pPr>
        <w:jc w:val="center"/>
        <w:rPr>
          <w:rFonts w:cs="Arial"/>
          <w:b/>
          <w:szCs w:val="24"/>
          <w:u w:val="single"/>
        </w:rPr>
      </w:pPr>
    </w:p>
    <w:p w14:paraId="48EAD83F" w14:textId="77777777" w:rsidR="001E0A3D" w:rsidRPr="00FE4698" w:rsidRDefault="001E0A3D" w:rsidP="001E0A3D">
      <w:pPr>
        <w:jc w:val="center"/>
        <w:rPr>
          <w:rFonts w:cs="Arial"/>
          <w:b/>
          <w:szCs w:val="24"/>
          <w:u w:val="single"/>
        </w:rPr>
      </w:pPr>
    </w:p>
    <w:p w14:paraId="7476B9F5"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09C8DA60" w14:textId="77777777" w:rsidR="001E0A3D" w:rsidRPr="001E0A3D" w:rsidRDefault="001E0A3D" w:rsidP="001E0A3D">
      <w:pPr>
        <w:rPr>
          <w:lang w:eastAsia="fr-FR"/>
        </w:rPr>
      </w:pPr>
    </w:p>
    <w:p w14:paraId="796E5DC7" w14:textId="77777777" w:rsidR="009F5E52" w:rsidRPr="00FE4698" w:rsidRDefault="009F5E52" w:rsidP="009F5E52">
      <w:pPr>
        <w:pStyle w:val="ChapterTitle"/>
        <w:rPr>
          <w:rFonts w:ascii="Arial" w:hAnsi="Arial" w:cs="Arial"/>
          <w:sz w:val="24"/>
          <w:szCs w:val="24"/>
        </w:rPr>
      </w:pPr>
      <w:r w:rsidRPr="00FE4698">
        <w:rPr>
          <w:rFonts w:ascii="Arial" w:hAnsi="Arial" w:cs="Arial"/>
          <w:sz w:val="24"/>
          <w:szCs w:val="24"/>
        </w:rPr>
        <w:t xml:space="preserve">Part II: Information concerning the </w:t>
      </w:r>
      <w:r w:rsidR="0062128B">
        <w:rPr>
          <w:rFonts w:ascii="Arial" w:hAnsi="Arial" w:cs="Arial"/>
          <w:sz w:val="24"/>
          <w:szCs w:val="24"/>
        </w:rPr>
        <w:t>economic operator</w:t>
      </w:r>
    </w:p>
    <w:p w14:paraId="1A109162" w14:textId="77777777" w:rsidR="009F5E52" w:rsidRPr="00FE4698" w:rsidRDefault="009F5E52" w:rsidP="009F5E52">
      <w:pPr>
        <w:pStyle w:val="SectionTitle"/>
        <w:rPr>
          <w:rFonts w:ascii="Arial" w:hAnsi="Arial" w:cs="Arial"/>
          <w:sz w:val="24"/>
          <w:szCs w:val="24"/>
        </w:rPr>
      </w:pPr>
      <w:r w:rsidRPr="00FE4698">
        <w:rPr>
          <w:rFonts w:ascii="Arial" w:hAnsi="Arial" w:cs="Arial"/>
          <w:sz w:val="24"/>
          <w:szCs w:val="24"/>
        </w:rPr>
        <w:t xml:space="preserve">A: Information about the </w:t>
      </w:r>
      <w:r w:rsidR="0062128B">
        <w:rPr>
          <w:rFonts w:ascii="Arial" w:hAnsi="Arial" w:cs="Arial"/>
          <w:sz w:val="24"/>
          <w:szCs w:val="24"/>
        </w:rPr>
        <w:t>Economic Operator</w:t>
      </w:r>
    </w:p>
    <w:p w14:paraId="08A61A45" w14:textId="77777777" w:rsidR="00BE36E1" w:rsidRPr="00FE4698" w:rsidRDefault="00BE36E1" w:rsidP="00BE36E1">
      <w:pPr>
        <w:jc w:val="center"/>
        <w:rPr>
          <w:rFonts w:cs="Arial"/>
          <w:b/>
          <w:szCs w:val="24"/>
          <w:u w:val="single"/>
        </w:rPr>
      </w:pPr>
    </w:p>
    <w:p w14:paraId="674A8F59"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326A31B5"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2F01C791"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7251E535"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4AD312CC"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47F94F94"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1E84EF5B"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6CDF4854"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4CE6A94A"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007BBD7B"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426EB67C"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C5B8518"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E0DBF96" w14:textId="77777777"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14:paraId="7A766675"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2620BEF3" w14:textId="77777777" w:rsidR="007610FF" w:rsidRPr="00034539" w:rsidRDefault="007B5D44" w:rsidP="00034539">
            <w:pPr>
              <w:jc w:val="left"/>
              <w:rPr>
                <w:rFonts w:cs="Arial"/>
                <w:color w:val="000000"/>
                <w:szCs w:val="24"/>
              </w:rPr>
            </w:pPr>
            <w:r w:rsidRPr="00034539">
              <w:rPr>
                <w:rFonts w:cs="Arial"/>
                <w:color w:val="000000"/>
                <w:szCs w:val="24"/>
              </w:rPr>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14A2AA6"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2552F464"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481E80A6"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2B45974F" w14:textId="77777777"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7CA6E78"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National Identification no (if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BFCB0FC" w14:textId="77777777"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B398CCC"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53A369F" w14:textId="77777777"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354E5531"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927141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7479E0F"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39DB1F9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656ACA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662A7E99"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1E9FFBC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1875D32"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10F266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D40EBB9"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F8C3DD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A8B3737" w14:textId="77777777" w:rsidR="00537DC1" w:rsidRPr="00034539" w:rsidRDefault="00537DC1" w:rsidP="00034539">
            <w:pPr>
              <w:jc w:val="left"/>
              <w:rPr>
                <w:rFonts w:cs="Arial"/>
                <w:color w:val="000000"/>
                <w:szCs w:val="24"/>
              </w:rPr>
            </w:pPr>
            <w:r w:rsidRPr="00034539">
              <w:rPr>
                <w:rFonts w:cs="Arial"/>
                <w:color w:val="000000"/>
                <w:szCs w:val="24"/>
              </w:rPr>
              <w:t>2A.5.3</w:t>
            </w:r>
          </w:p>
          <w:p w14:paraId="49D23A1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10B104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07BFC5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2B883F5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22D4FB2" w14:textId="77777777" w:rsidR="00537DC1" w:rsidRPr="00034539" w:rsidRDefault="00537DC1" w:rsidP="00034539">
            <w:pPr>
              <w:jc w:val="left"/>
              <w:rPr>
                <w:rFonts w:cs="Arial"/>
                <w:color w:val="000000"/>
                <w:szCs w:val="24"/>
              </w:rPr>
            </w:pPr>
            <w:r w:rsidRPr="00034539">
              <w:rPr>
                <w:rFonts w:cs="Arial"/>
                <w:color w:val="000000"/>
                <w:szCs w:val="24"/>
              </w:rPr>
              <w:t>2A.5.4</w:t>
            </w:r>
          </w:p>
          <w:p w14:paraId="4F5763C3"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69B12A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6281A5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00FDB975"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4F3F455" w14:textId="77777777" w:rsidR="00537DC1" w:rsidRPr="00034539" w:rsidRDefault="00537DC1" w:rsidP="00034539">
            <w:pPr>
              <w:jc w:val="left"/>
              <w:rPr>
                <w:rFonts w:cs="Arial"/>
                <w:color w:val="000000"/>
                <w:szCs w:val="24"/>
              </w:rPr>
            </w:pPr>
            <w:r w:rsidRPr="00034539">
              <w:rPr>
                <w:rFonts w:cs="Arial"/>
                <w:color w:val="000000"/>
                <w:szCs w:val="24"/>
              </w:rPr>
              <w:t>2A.5.5</w:t>
            </w:r>
          </w:p>
          <w:p w14:paraId="3DF12C08"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8330FD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9F46CC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14:paraId="3D919DB8"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0C06298"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F9337B1"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DCC3172"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1C988EB"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65C7FFD"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75A6CA8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AB3762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B6D6E22"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5B9680C7"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37D7313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5885D3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2ADF0212"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026F60D"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51BA398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03E8E1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71E89F66"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85F390A"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81C1FE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A01CB7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27590FF1"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04380B36"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7512D38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E49FC1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14D72842"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EC567B2"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627D4A9"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116055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3C27260"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1D301D0F" w14:textId="77777777" w:rsidR="00537DC1" w:rsidRPr="00EC1D2F" w:rsidRDefault="00C72E39" w:rsidP="00034539">
            <w:pPr>
              <w:jc w:val="left"/>
              <w:rPr>
                <w:rFonts w:cs="Arial"/>
                <w:b/>
                <w:color w:val="000000"/>
                <w:szCs w:val="24"/>
              </w:rPr>
            </w:pPr>
            <w:r w:rsidRPr="00EC1D2F">
              <w:rPr>
                <w:rFonts w:cs="Arial"/>
                <w:b/>
                <w:color w:val="000000"/>
                <w:szCs w:val="24"/>
              </w:rPr>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59D77AF3"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A94A674" w14:textId="77777777"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14:paraId="519B8C52"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05AABC99"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0211E678"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3C33581"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7A195E">
              <w:rPr>
                <w:rFonts w:cs="Arial"/>
                <w:b/>
                <w:szCs w:val="24"/>
              </w:rPr>
            </w:r>
            <w:r w:rsidR="007A195E">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72E85A46" w14:textId="77777777" w:rsidR="00537DC1" w:rsidRPr="00034539" w:rsidRDefault="00537DC1" w:rsidP="00034539">
            <w:pPr>
              <w:numPr>
                <w:ilvl w:val="12"/>
                <w:numId w:val="0"/>
              </w:numPr>
              <w:rPr>
                <w:rFonts w:cs="Arial"/>
                <w:szCs w:val="24"/>
              </w:rPr>
            </w:pPr>
          </w:p>
          <w:p w14:paraId="56DC1A0B"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Private Limited </w:t>
            </w:r>
            <w:r w:rsidR="002A3356" w:rsidRPr="00034539">
              <w:rPr>
                <w:rFonts w:cs="Arial"/>
                <w:szCs w:val="24"/>
              </w:rPr>
              <w:t xml:space="preserve"> C</w:t>
            </w:r>
            <w:r w:rsidR="00537DC1" w:rsidRPr="00034539">
              <w:rPr>
                <w:rFonts w:cs="Arial"/>
                <w:szCs w:val="24"/>
              </w:rPr>
              <w:t>ompany</w:t>
            </w:r>
          </w:p>
          <w:p w14:paraId="54DFF4D5" w14:textId="77777777" w:rsidR="00537DC1" w:rsidRPr="00034539" w:rsidRDefault="00537DC1" w:rsidP="00034539">
            <w:pPr>
              <w:numPr>
                <w:ilvl w:val="12"/>
                <w:numId w:val="0"/>
              </w:numPr>
              <w:rPr>
                <w:rFonts w:cs="Arial"/>
                <w:szCs w:val="24"/>
              </w:rPr>
            </w:pPr>
          </w:p>
          <w:p w14:paraId="2EC06B3E"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26DEF787" w14:textId="77777777" w:rsidR="00537DC1" w:rsidRPr="00034539" w:rsidRDefault="00537DC1" w:rsidP="00034539">
            <w:pPr>
              <w:numPr>
                <w:ilvl w:val="12"/>
                <w:numId w:val="0"/>
              </w:numPr>
              <w:rPr>
                <w:rFonts w:cs="Arial"/>
                <w:szCs w:val="24"/>
              </w:rPr>
            </w:pPr>
          </w:p>
          <w:p w14:paraId="52CAACE4"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44577F2B" w14:textId="77777777" w:rsidR="00537DC1" w:rsidRPr="00034539" w:rsidRDefault="00537DC1" w:rsidP="00034539">
            <w:pPr>
              <w:numPr>
                <w:ilvl w:val="12"/>
                <w:numId w:val="0"/>
              </w:numPr>
              <w:rPr>
                <w:rFonts w:cs="Arial"/>
                <w:szCs w:val="24"/>
              </w:rPr>
            </w:pPr>
          </w:p>
          <w:p w14:paraId="6BB67461"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736DD60E"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76312F5"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EDB33CC" w14:textId="77777777" w:rsidR="00537DC1" w:rsidRPr="00034539" w:rsidRDefault="00537DC1" w:rsidP="00DB70AA">
            <w:pPr>
              <w:rPr>
                <w:rFonts w:cs="Arial"/>
                <w:color w:val="000000"/>
                <w:szCs w:val="24"/>
              </w:rPr>
            </w:pPr>
            <w:r w:rsidRPr="00034539">
              <w:rPr>
                <w:rFonts w:cs="Arial"/>
                <w:color w:val="000000"/>
                <w:szCs w:val="24"/>
              </w:rPr>
              <w:t>If you have answered 'Other' to the above question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0A5ED714" w14:textId="77777777"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14:paraId="3F8484AA" w14:textId="77777777" w:rsidTr="00034539">
        <w:tc>
          <w:tcPr>
            <w:tcW w:w="1809" w:type="dxa"/>
            <w:tcBorders>
              <w:top w:val="single" w:sz="12" w:space="0" w:color="auto"/>
              <w:left w:val="nil"/>
              <w:bottom w:val="single" w:sz="12" w:space="0" w:color="auto"/>
              <w:right w:val="nil"/>
            </w:tcBorders>
            <w:shd w:val="clear" w:color="auto" w:fill="auto"/>
          </w:tcPr>
          <w:p w14:paraId="57B9D557"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14:paraId="0F3A46FF" w14:textId="77777777"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14:paraId="49C256B0" w14:textId="77777777" w:rsidR="00537DC1" w:rsidRPr="00034539" w:rsidRDefault="00537DC1" w:rsidP="00034539">
            <w:pPr>
              <w:pStyle w:val="Text1"/>
              <w:ind w:left="0"/>
              <w:rPr>
                <w:rFonts w:ascii="Arial" w:hAnsi="Arial" w:cs="Arial"/>
                <w:b/>
                <w:szCs w:val="24"/>
              </w:rPr>
            </w:pPr>
          </w:p>
        </w:tc>
      </w:tr>
      <w:tr w:rsidR="00537DC1" w:rsidRPr="00FE4698" w14:paraId="401BDCA1"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59E248B8" w14:textId="77777777" w:rsidR="00537DC1" w:rsidRPr="00034539" w:rsidRDefault="000A5A08" w:rsidP="00034539">
            <w:pPr>
              <w:jc w:val="left"/>
              <w:rPr>
                <w:rFonts w:cs="Arial"/>
                <w:b/>
                <w:szCs w:val="24"/>
              </w:rPr>
            </w:pPr>
            <w:r w:rsidRPr="00034539">
              <w:rPr>
                <w:rFonts w:cs="Arial"/>
                <w:b/>
                <w:szCs w:val="24"/>
              </w:rPr>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590CA850" w14:textId="77777777"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55A1ED5D" w14:textId="77777777"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14:paraId="3A65661E"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07EBF026" w14:textId="77777777" w:rsidR="00537DC1" w:rsidRPr="00034539" w:rsidRDefault="00C72E39" w:rsidP="00034539">
            <w:pPr>
              <w:jc w:val="left"/>
              <w:rPr>
                <w:rFonts w:cs="Arial"/>
                <w:color w:val="000000"/>
                <w:szCs w:val="24"/>
              </w:rPr>
            </w:pPr>
            <w:r w:rsidRPr="00034539">
              <w:rPr>
                <w:rFonts w:cs="Arial"/>
                <w:color w:val="000000"/>
                <w:szCs w:val="24"/>
              </w:rPr>
              <w:t>2A.14</w:t>
            </w:r>
          </w:p>
          <w:p w14:paraId="01688540" w14:textId="77777777"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1CC9882" w14:textId="77777777"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10365CE" w14:textId="77777777"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t xml:space="preserve">[] Medium </w:t>
            </w:r>
          </w:p>
        </w:tc>
      </w:tr>
      <w:tr w:rsidR="00537DC1" w:rsidRPr="00FE4698" w14:paraId="7E5CB85D"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5F0B59A0" w14:textId="77777777" w:rsidR="00537DC1" w:rsidRPr="00034539" w:rsidRDefault="00C72E39" w:rsidP="00034539">
            <w:pPr>
              <w:jc w:val="left"/>
              <w:rPr>
                <w:rFonts w:cs="Arial"/>
                <w:szCs w:val="24"/>
              </w:rPr>
            </w:pPr>
            <w:r w:rsidRPr="00034539">
              <w:rPr>
                <w:rFonts w:cs="Arial"/>
                <w:szCs w:val="24"/>
              </w:rPr>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17A28F7" w14:textId="77777777"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y in case the procurement is res</w:t>
            </w:r>
            <w:r w:rsidR="007D6F11" w:rsidRPr="007D6F11">
              <w:rPr>
                <w:rFonts w:cs="Arial"/>
                <w:b/>
                <w:szCs w:val="24"/>
                <w:u w:val="single"/>
              </w:rPr>
              <w:t>erved</w:t>
            </w:r>
            <w:r w:rsidR="007D6F11">
              <w:rPr>
                <w:rFonts w:cs="Arial"/>
                <w:b/>
                <w:szCs w:val="24"/>
                <w:u w:val="single"/>
              </w:rPr>
              <w:t>;</w:t>
            </w:r>
          </w:p>
          <w:p w14:paraId="56825D67" w14:textId="77777777" w:rsidR="007D6F11" w:rsidRPr="007D6F11" w:rsidRDefault="007D6F11" w:rsidP="00034539">
            <w:pPr>
              <w:jc w:val="left"/>
              <w:rPr>
                <w:rFonts w:cs="Arial"/>
                <w:b/>
                <w:szCs w:val="24"/>
                <w:u w:val="single"/>
              </w:rPr>
            </w:pPr>
          </w:p>
          <w:p w14:paraId="624611CE" w14:textId="77777777"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3526006D" w14:textId="77777777" w:rsidR="007D6F11" w:rsidRDefault="007D6F11" w:rsidP="00034539">
            <w:pPr>
              <w:pStyle w:val="Text1"/>
              <w:ind w:left="0"/>
              <w:jc w:val="left"/>
              <w:rPr>
                <w:rFonts w:ascii="Arial" w:hAnsi="Arial" w:cs="Arial"/>
                <w:szCs w:val="24"/>
              </w:rPr>
            </w:pPr>
          </w:p>
          <w:p w14:paraId="0DEB215B" w14:textId="77777777" w:rsidR="007D6F11" w:rsidRDefault="007D6F11" w:rsidP="00034539">
            <w:pPr>
              <w:pStyle w:val="Text1"/>
              <w:ind w:left="0"/>
              <w:jc w:val="left"/>
              <w:rPr>
                <w:rFonts w:ascii="Arial" w:hAnsi="Arial" w:cs="Arial"/>
                <w:szCs w:val="24"/>
              </w:rPr>
            </w:pPr>
          </w:p>
          <w:p w14:paraId="106B45A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14:paraId="1A5BA421"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619C2AB" w14:textId="77777777"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54DEFC3" w14:textId="77777777"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14:paraId="79F3FD47" w14:textId="77777777"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0488D26" w14:textId="77777777"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14:paraId="7882C05C"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48B437BE" w14:textId="77777777"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44CB3EE0" w14:textId="77777777"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14:paraId="443802D2" w14:textId="77777777"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3D11E43"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1C989BE"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4B1A8953"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4131163" w14:textId="77777777"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(e.g. under a national (pre)qualification system)?</w:t>
            </w:r>
          </w:p>
          <w:p w14:paraId="7A8EF3CE" w14:textId="77777777" w:rsidR="00AC5A4F" w:rsidRPr="00034539" w:rsidRDefault="00AC5A4F" w:rsidP="00034539">
            <w:pPr>
              <w:pStyle w:val="Text1"/>
              <w:ind w:left="0"/>
              <w:rPr>
                <w:rFonts w:ascii="Arial" w:hAnsi="Arial" w:cs="Arial"/>
                <w:szCs w:val="24"/>
              </w:rPr>
            </w:pPr>
            <w:r w:rsidRPr="00034539">
              <w:rPr>
                <w:rFonts w:ascii="Arial" w:hAnsi="Arial" w:cs="Arial"/>
                <w:b/>
                <w:szCs w:val="24"/>
              </w:rPr>
              <w:t>If yes</w:t>
            </w:r>
            <w:r w:rsidRPr="00034539">
              <w:rPr>
                <w:rFonts w:ascii="Arial" w:hAnsi="Arial" w:cs="Arial"/>
                <w:szCs w:val="24"/>
              </w:rPr>
              <w:t>:</w:t>
            </w:r>
          </w:p>
          <w:p w14:paraId="592C14CE" w14:textId="77777777"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B26FD21"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 [] Not applicable</w:t>
            </w:r>
          </w:p>
        </w:tc>
      </w:tr>
      <w:tr w:rsidR="00537DC1" w:rsidRPr="00FE4698" w14:paraId="1D44E8A5" w14:textId="77777777"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5BB6250C" w14:textId="77777777"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5B8344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6BA1F0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14:paraId="07DD86D8" w14:textId="77777777"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779DD602" w14:textId="77777777"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7D280348" w14:textId="77777777" w:rsidR="00E82DF8" w:rsidRPr="00034539" w:rsidRDefault="00E82DF8" w:rsidP="00034539">
            <w:pPr>
              <w:pStyle w:val="Text1"/>
              <w:ind w:left="0"/>
              <w:jc w:val="left"/>
              <w:rPr>
                <w:rFonts w:ascii="Arial" w:hAnsi="Arial" w:cs="Arial"/>
                <w:b/>
                <w:szCs w:val="24"/>
              </w:rPr>
            </w:pPr>
            <w:r w:rsidRPr="00034539">
              <w:rPr>
                <w:rFonts w:ascii="Arial" w:hAnsi="Arial" w:cs="Arial"/>
                <w:szCs w:val="24"/>
              </w:rPr>
              <w:t>b) If the certificate of registration or 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312EB67"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W</w:t>
            </w:r>
            <w:r w:rsidR="00E82DF8" w:rsidRPr="00034539">
              <w:rPr>
                <w:rFonts w:ascii="Arial" w:hAnsi="Arial" w:cs="Arial"/>
                <w:szCs w:val="24"/>
              </w:rPr>
              <w:t>eb address: [text]</w:t>
            </w:r>
          </w:p>
        </w:tc>
      </w:tr>
      <w:tr w:rsidR="00E82DF8" w:rsidRPr="00FE4698" w14:paraId="38AD1F41"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588AB754"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5CA7FE73"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3D976BE"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ssuing authority or body: [text]</w:t>
            </w:r>
          </w:p>
        </w:tc>
      </w:tr>
      <w:tr w:rsidR="00E82DF8" w:rsidRPr="00FE4698" w14:paraId="40DC6A69"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494DE59"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3E22DF17"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AD53844"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14:paraId="16BF0500"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2EB1296"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F34F987" w14:textId="77777777"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Please state the references on which the registration or certification is based, and, 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E55A59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r w:rsidRPr="00034539">
              <w:rPr>
                <w:rFonts w:ascii="Arial" w:hAnsi="Arial" w:cs="Arial"/>
                <w:szCs w:val="24"/>
              </w:rPr>
              <w:br/>
            </w:r>
          </w:p>
        </w:tc>
      </w:tr>
      <w:tr w:rsidR="00537DC1" w:rsidRPr="00FE4698" w14:paraId="4908DB1D"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92F94BC"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169D1ED"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d) Does the registration or certification cover all of the required selection criteria?</w:t>
            </w:r>
          </w:p>
          <w:p w14:paraId="03A764F1" w14:textId="77777777"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7D81E22"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14:paraId="08A95519" w14:textId="77777777"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73CABC6D"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43AB9A15"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942F477" w14:textId="77777777"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14:paraId="2134155C" w14:textId="77777777"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633247B8"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1AF63B0F" w14:textId="77777777"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344606C"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W</w:t>
            </w:r>
            <w:r w:rsidR="00923AF4" w:rsidRPr="00034539">
              <w:rPr>
                <w:rFonts w:ascii="Arial" w:hAnsi="Arial" w:cs="Arial"/>
                <w:szCs w:val="24"/>
              </w:rPr>
              <w:t>eb address: [text]</w:t>
            </w:r>
          </w:p>
        </w:tc>
      </w:tr>
      <w:tr w:rsidR="00923AF4" w:rsidRPr="00FE4698" w14:paraId="66460FB1" w14:textId="77777777"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624234A"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136AC8EB"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2AA9C97"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ssuing authority or body: [text]</w:t>
            </w:r>
          </w:p>
        </w:tc>
      </w:tr>
      <w:tr w:rsidR="00923AF4" w:rsidRPr="00FE4698" w14:paraId="03FA3A2D" w14:textId="77777777"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14:paraId="28D4D40B"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14:paraId="07D77334"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F6B571F"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14:paraId="58787622" w14:textId="77777777" w:rsidTr="00034539">
        <w:tc>
          <w:tcPr>
            <w:tcW w:w="1809" w:type="dxa"/>
            <w:tcBorders>
              <w:top w:val="single" w:sz="12" w:space="0" w:color="auto"/>
              <w:left w:val="nil"/>
              <w:bottom w:val="single" w:sz="12" w:space="0" w:color="auto"/>
              <w:right w:val="nil"/>
            </w:tcBorders>
            <w:shd w:val="clear" w:color="auto" w:fill="auto"/>
          </w:tcPr>
          <w:p w14:paraId="319671D8" w14:textId="77777777"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14:paraId="739A265C" w14:textId="77777777"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14:paraId="7BBE8EC8" w14:textId="77777777" w:rsidR="00537DC1" w:rsidRPr="00034539" w:rsidRDefault="00537DC1" w:rsidP="00034539">
            <w:pPr>
              <w:pStyle w:val="Text1"/>
              <w:ind w:left="0"/>
              <w:jc w:val="left"/>
              <w:rPr>
                <w:rFonts w:ascii="Arial" w:hAnsi="Arial" w:cs="Arial"/>
                <w:szCs w:val="24"/>
              </w:rPr>
            </w:pPr>
          </w:p>
        </w:tc>
      </w:tr>
      <w:tr w:rsidR="00537DC1" w:rsidRPr="00FE4698" w14:paraId="76385F11"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2058CA59" w14:textId="77777777"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09578390" w14:textId="77777777" w:rsidR="00021DBC" w:rsidRPr="00034539" w:rsidRDefault="00537DC1" w:rsidP="00034539">
            <w:pPr>
              <w:jc w:val="left"/>
              <w:rPr>
                <w:rFonts w:cs="Arial"/>
                <w:b/>
                <w:szCs w:val="24"/>
              </w:rPr>
            </w:pPr>
            <w:r w:rsidRPr="00034539">
              <w:rPr>
                <w:rFonts w:cs="Arial"/>
                <w:b/>
                <w:szCs w:val="24"/>
              </w:rPr>
              <w:t>Form of participation</w:t>
            </w:r>
          </w:p>
          <w:p w14:paraId="7D5EECDF" w14:textId="77777777"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14:paraId="3DB224BE" w14:textId="77777777"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14:paraId="031B6967" w14:textId="77777777" w:rsidTr="00034539">
        <w:tc>
          <w:tcPr>
            <w:tcW w:w="1809" w:type="dxa"/>
            <w:tcBorders>
              <w:top w:val="single" w:sz="12" w:space="0" w:color="auto"/>
              <w:left w:val="single" w:sz="4" w:space="0" w:color="auto"/>
              <w:bottom w:val="single" w:sz="6" w:space="0" w:color="auto"/>
              <w:right w:val="single" w:sz="6" w:space="0" w:color="auto"/>
            </w:tcBorders>
          </w:tcPr>
          <w:p w14:paraId="6BA40B68" w14:textId="77777777"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14:paraId="0F5674EB" w14:textId="77777777"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14:paraId="02D010A6"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14:paraId="22860487" w14:textId="77777777" w:rsidTr="00034539">
        <w:tc>
          <w:tcPr>
            <w:tcW w:w="1809" w:type="dxa"/>
            <w:tcBorders>
              <w:top w:val="single" w:sz="6" w:space="0" w:color="auto"/>
              <w:left w:val="single" w:sz="4" w:space="0" w:color="auto"/>
              <w:bottom w:val="single" w:sz="6" w:space="0" w:color="auto"/>
              <w:right w:val="single" w:sz="6" w:space="0" w:color="auto"/>
            </w:tcBorders>
          </w:tcPr>
          <w:p w14:paraId="4DA757A1" w14:textId="77777777"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14:paraId="27D9A9B4" w14:textId="77777777"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(s) in the group (leader, responsible for specific tasks …):</w:t>
            </w:r>
          </w:p>
        </w:tc>
        <w:tc>
          <w:tcPr>
            <w:tcW w:w="2835" w:type="dxa"/>
            <w:tcBorders>
              <w:top w:val="single" w:sz="6" w:space="0" w:color="auto"/>
              <w:left w:val="single" w:sz="6" w:space="0" w:color="auto"/>
              <w:bottom w:val="single" w:sz="6" w:space="0" w:color="auto"/>
              <w:right w:val="single" w:sz="4" w:space="0" w:color="auto"/>
            </w:tcBorders>
          </w:tcPr>
          <w:p w14:paraId="64503801"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p w14:paraId="7481617E" w14:textId="77777777" w:rsidR="00537DC1" w:rsidRPr="00034539" w:rsidRDefault="00537DC1" w:rsidP="00034539">
            <w:pPr>
              <w:jc w:val="left"/>
              <w:rPr>
                <w:rFonts w:cs="Arial"/>
                <w:szCs w:val="24"/>
                <w:lang w:eastAsia="fr-FR"/>
              </w:rPr>
            </w:pPr>
          </w:p>
        </w:tc>
      </w:tr>
      <w:tr w:rsidR="00537DC1" w:rsidRPr="00FE4698" w14:paraId="7559D5F2" w14:textId="77777777" w:rsidTr="00034539">
        <w:tc>
          <w:tcPr>
            <w:tcW w:w="1809" w:type="dxa"/>
            <w:tcBorders>
              <w:top w:val="single" w:sz="6" w:space="0" w:color="auto"/>
              <w:left w:val="single" w:sz="4" w:space="0" w:color="auto"/>
              <w:bottom w:val="single" w:sz="6" w:space="0" w:color="auto"/>
              <w:right w:val="single" w:sz="6" w:space="0" w:color="auto"/>
            </w:tcBorders>
          </w:tcPr>
          <w:p w14:paraId="0A687C4C" w14:textId="77777777" w:rsidR="00537DC1" w:rsidRPr="00034539" w:rsidRDefault="004D4343" w:rsidP="00034539">
            <w:pPr>
              <w:jc w:val="left"/>
              <w:rPr>
                <w:rFonts w:cs="Arial"/>
                <w:szCs w:val="24"/>
              </w:rPr>
            </w:pPr>
            <w:r w:rsidRPr="00034539">
              <w:rPr>
                <w:rFonts w:cs="Arial"/>
                <w:szCs w:val="24"/>
              </w:rPr>
              <w:t>2A.17.2</w:t>
            </w:r>
          </w:p>
        </w:tc>
        <w:tc>
          <w:tcPr>
            <w:tcW w:w="4820" w:type="dxa"/>
            <w:tcBorders>
              <w:top w:val="single" w:sz="6" w:space="0" w:color="auto"/>
              <w:left w:val="single" w:sz="6" w:space="0" w:color="auto"/>
              <w:bottom w:val="single" w:sz="6" w:space="0" w:color="auto"/>
              <w:right w:val="single" w:sz="6" w:space="0" w:color="auto"/>
            </w:tcBorders>
          </w:tcPr>
          <w:p w14:paraId="65752D80" w14:textId="77777777"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14:paraId="5B5F62B0"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tc>
      </w:tr>
      <w:tr w:rsidR="00537DC1" w:rsidRPr="00FE4698" w14:paraId="45BE14C1" w14:textId="77777777" w:rsidTr="00034539">
        <w:tc>
          <w:tcPr>
            <w:tcW w:w="1809" w:type="dxa"/>
            <w:tcBorders>
              <w:top w:val="single" w:sz="6" w:space="0" w:color="auto"/>
              <w:left w:val="single" w:sz="4" w:space="0" w:color="auto"/>
              <w:bottom w:val="single" w:sz="12" w:space="0" w:color="auto"/>
              <w:right w:val="single" w:sz="6" w:space="0" w:color="auto"/>
            </w:tcBorders>
          </w:tcPr>
          <w:p w14:paraId="1271A738" w14:textId="77777777" w:rsidR="00537DC1" w:rsidRPr="00034539" w:rsidRDefault="004D4343" w:rsidP="00034539">
            <w:pPr>
              <w:jc w:val="left"/>
              <w:rPr>
                <w:rFonts w:cs="Arial"/>
                <w:szCs w:val="24"/>
              </w:rPr>
            </w:pPr>
            <w:r w:rsidRPr="00034539">
              <w:rPr>
                <w:rFonts w:cs="Arial"/>
                <w:szCs w:val="24"/>
              </w:rPr>
              <w:t>2A.17.3</w:t>
            </w:r>
          </w:p>
        </w:tc>
        <w:tc>
          <w:tcPr>
            <w:tcW w:w="4820" w:type="dxa"/>
            <w:tcBorders>
              <w:top w:val="single" w:sz="6" w:space="0" w:color="auto"/>
              <w:left w:val="single" w:sz="6" w:space="0" w:color="auto"/>
              <w:bottom w:val="single" w:sz="12" w:space="0" w:color="auto"/>
              <w:right w:val="single" w:sz="6" w:space="0" w:color="auto"/>
            </w:tcBorders>
          </w:tcPr>
          <w:p w14:paraId="2D28BE07" w14:textId="77777777"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14:paraId="0F0ECC3E" w14:textId="77777777" w:rsidR="00537DC1" w:rsidRPr="00034539" w:rsidRDefault="00537DC1" w:rsidP="00034539">
            <w:pPr>
              <w:jc w:val="left"/>
              <w:rPr>
                <w:rFonts w:cs="Arial"/>
                <w:szCs w:val="24"/>
              </w:rPr>
            </w:pPr>
            <w:r w:rsidRPr="00034539">
              <w:rPr>
                <w:rFonts w:cs="Arial"/>
                <w:szCs w:val="24"/>
              </w:rPr>
              <w:t>[text]</w:t>
            </w:r>
          </w:p>
        </w:tc>
      </w:tr>
      <w:tr w:rsidR="00537DC1" w:rsidRPr="00FE4698" w14:paraId="30080287" w14:textId="77777777"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14:paraId="282F0CBA" w14:textId="77777777" w:rsidR="00537DC1" w:rsidRPr="00034539" w:rsidRDefault="00537DC1" w:rsidP="00847E9D">
            <w:pPr>
              <w:rPr>
                <w:rFonts w:cs="Arial"/>
                <w:szCs w:val="24"/>
              </w:rPr>
            </w:pPr>
            <w:r w:rsidRPr="00034539">
              <w:rPr>
                <w:rFonts w:cs="Arial"/>
                <w:b/>
                <w:szCs w:val="24"/>
              </w:rPr>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14:paraId="4AD7076F" w14:textId="77777777" w:rsidTr="00034539">
        <w:tc>
          <w:tcPr>
            <w:tcW w:w="1809" w:type="dxa"/>
            <w:tcBorders>
              <w:top w:val="single" w:sz="12" w:space="0" w:color="auto"/>
              <w:left w:val="nil"/>
              <w:bottom w:val="single" w:sz="12" w:space="0" w:color="auto"/>
              <w:right w:val="nil"/>
            </w:tcBorders>
          </w:tcPr>
          <w:p w14:paraId="3E55CF68"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14:paraId="7D02A4DD" w14:textId="77777777"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14:paraId="697BBB8D" w14:textId="77777777" w:rsidR="00537DC1" w:rsidRPr="00034539" w:rsidRDefault="00537DC1" w:rsidP="00034539">
            <w:pPr>
              <w:jc w:val="left"/>
              <w:rPr>
                <w:rFonts w:cs="Arial"/>
                <w:szCs w:val="24"/>
              </w:rPr>
            </w:pPr>
          </w:p>
        </w:tc>
      </w:tr>
      <w:tr w:rsidR="00537DC1" w:rsidRPr="00FE4698" w14:paraId="223F9E6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364506CA" w14:textId="77777777"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11224894" w14:textId="77777777"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6B471D65" w14:textId="77777777" w:rsidR="00537DC1" w:rsidRPr="00034539" w:rsidRDefault="00537DC1" w:rsidP="00034539">
            <w:pPr>
              <w:jc w:val="left"/>
              <w:rPr>
                <w:rFonts w:cs="Arial"/>
                <w:szCs w:val="24"/>
                <w:lang w:eastAsia="fr-FR"/>
              </w:rPr>
            </w:pPr>
            <w:r w:rsidRPr="00034539">
              <w:rPr>
                <w:rFonts w:cs="Arial"/>
                <w:b/>
                <w:szCs w:val="24"/>
              </w:rPr>
              <w:t>Answer</w:t>
            </w:r>
          </w:p>
        </w:tc>
      </w:tr>
      <w:tr w:rsidR="00537DC1" w:rsidRPr="00FE4698" w14:paraId="75D36940"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7DACD937" w14:textId="77777777"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6B160039" w14:textId="77777777"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613849E" w14:textId="77777777" w:rsidR="00537DC1" w:rsidRPr="00034539" w:rsidRDefault="00537DC1" w:rsidP="00034539">
            <w:pPr>
              <w:jc w:val="left"/>
              <w:rPr>
                <w:rFonts w:cs="Arial"/>
                <w:szCs w:val="24"/>
                <w:lang w:eastAsia="fr-FR"/>
              </w:rPr>
            </w:pPr>
            <w:r w:rsidRPr="00034539">
              <w:rPr>
                <w:rFonts w:cs="Arial"/>
                <w:szCs w:val="24"/>
                <w:lang w:eastAsia="fr-BE"/>
              </w:rPr>
              <w:t>[text]</w:t>
            </w:r>
          </w:p>
        </w:tc>
      </w:tr>
    </w:tbl>
    <w:p w14:paraId="4A79C3DF" w14:textId="77777777"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14:paraId="3357DADF" w14:textId="77777777"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14:paraId="3C5C1329" w14:textId="77777777"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14:paraId="4C7461B8" w14:textId="77777777" w:rsidR="00F7513E" w:rsidRPr="00FE4698" w:rsidRDefault="00F7513E" w:rsidP="009F5E52">
      <w:pPr>
        <w:jc w:val="left"/>
        <w:rPr>
          <w:rFonts w:cs="Arial"/>
          <w:szCs w:val="24"/>
          <w:lang w:eastAsia="fr-FR"/>
        </w:rPr>
      </w:pPr>
    </w:p>
    <w:p w14:paraId="27D5BF57" w14:textId="77777777" w:rsidR="00F7513E" w:rsidRPr="00D72B58" w:rsidRDefault="00E73221" w:rsidP="00D72B5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FE4698">
        <w:rPr>
          <w:rFonts w:cs="Arial"/>
          <w:szCs w:val="24"/>
        </w:rPr>
        <w:br w:type="page"/>
      </w:r>
      <w:r w:rsidR="00F7513E" w:rsidRPr="00D72B58">
        <w:rPr>
          <w:rFonts w:cs="Arial"/>
          <w:b/>
          <w:szCs w:val="24"/>
        </w:rPr>
        <w:t xml:space="preserve">B: Information about representatives of the </w:t>
      </w:r>
      <w:r w:rsidR="008C2DE4">
        <w:rPr>
          <w:rFonts w:cs="Arial"/>
          <w:b/>
          <w:szCs w:val="24"/>
        </w:rPr>
        <w:t>economic operator</w:t>
      </w:r>
    </w:p>
    <w:p w14:paraId="4E1A2ADF"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5CEB84AD"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524DCE9E"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0DFC6136"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262A17FB" w14:textId="77777777" w:rsidR="00966A58" w:rsidRPr="00FE4698" w:rsidRDefault="00966A58" w:rsidP="00966A58">
      <w:pPr>
        <w:pStyle w:val="Heading1"/>
        <w:numPr>
          <w:ilvl w:val="0"/>
          <w:numId w:val="0"/>
        </w:numPr>
        <w:rPr>
          <w:rFonts w:cs="Arial"/>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14:paraId="7E18EC84"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37E6B6F9"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2906508A"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724C8F0D" w14:textId="77777777" w:rsidR="00D50077" w:rsidRPr="00FE4698" w:rsidRDefault="00E73221" w:rsidP="00B5338E">
            <w:pPr>
              <w:rPr>
                <w:rFonts w:cs="Arial"/>
                <w:b/>
                <w:szCs w:val="24"/>
              </w:rPr>
            </w:pPr>
            <w:r w:rsidRPr="00FE4698">
              <w:rPr>
                <w:rFonts w:cs="Arial"/>
                <w:b/>
                <w:szCs w:val="24"/>
              </w:rPr>
              <w:t>Answer</w:t>
            </w:r>
          </w:p>
        </w:tc>
      </w:tr>
      <w:tr w:rsidR="00D50077" w:rsidRPr="00FE4698" w14:paraId="3C2722C0" w14:textId="77777777"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14:paraId="1D367B77"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4E2B5347"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14:paraId="6F26BCD5" w14:textId="77777777" w:rsidR="00D50077" w:rsidRPr="00FE4698" w:rsidRDefault="00D50077" w:rsidP="00D50077">
            <w:pPr>
              <w:rPr>
                <w:rFonts w:cs="Arial"/>
                <w:szCs w:val="24"/>
              </w:rPr>
            </w:pPr>
            <w:r w:rsidRPr="00FE4698">
              <w:rPr>
                <w:rFonts w:cs="Arial"/>
                <w:szCs w:val="24"/>
              </w:rPr>
              <w:t>[text]</w:t>
            </w:r>
          </w:p>
        </w:tc>
      </w:tr>
      <w:tr w:rsidR="00D50077" w:rsidRPr="00FE4698" w14:paraId="097811F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46D04D4"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55F1421"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B940B08" w14:textId="77777777" w:rsidR="00D50077" w:rsidRPr="00FE4698" w:rsidRDefault="00D50077" w:rsidP="00995172">
            <w:pPr>
              <w:rPr>
                <w:rFonts w:cs="Arial"/>
                <w:szCs w:val="24"/>
              </w:rPr>
            </w:pPr>
            <w:r w:rsidRPr="00FE4698">
              <w:rPr>
                <w:rFonts w:cs="Arial"/>
                <w:szCs w:val="24"/>
              </w:rPr>
              <w:t>[date]</w:t>
            </w:r>
          </w:p>
        </w:tc>
      </w:tr>
      <w:tr w:rsidR="00995172" w:rsidRPr="00FE4698" w14:paraId="0D959243"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E560553"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5171DC4"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2DDAF2A" w14:textId="77777777" w:rsidR="00995172" w:rsidRPr="00FE4698" w:rsidRDefault="00995172" w:rsidP="00B5338E">
            <w:pPr>
              <w:rPr>
                <w:rFonts w:cs="Arial"/>
                <w:szCs w:val="24"/>
              </w:rPr>
            </w:pPr>
            <w:r w:rsidRPr="00FE4698">
              <w:rPr>
                <w:rFonts w:cs="Arial"/>
                <w:szCs w:val="24"/>
              </w:rPr>
              <w:t>[text]</w:t>
            </w:r>
          </w:p>
        </w:tc>
      </w:tr>
      <w:tr w:rsidR="00D50077" w:rsidRPr="00FE4698" w14:paraId="0769CD3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E18CA11"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80CC1B8"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C709DFC" w14:textId="77777777" w:rsidR="00D50077" w:rsidRPr="00FE4698" w:rsidRDefault="00D50077" w:rsidP="00B5338E">
            <w:pPr>
              <w:rPr>
                <w:rFonts w:cs="Arial"/>
                <w:szCs w:val="24"/>
              </w:rPr>
            </w:pPr>
            <w:r w:rsidRPr="00FE4698">
              <w:rPr>
                <w:rFonts w:cs="Arial"/>
                <w:szCs w:val="24"/>
              </w:rPr>
              <w:t>[text]</w:t>
            </w:r>
          </w:p>
        </w:tc>
      </w:tr>
      <w:tr w:rsidR="00D50077" w:rsidRPr="00FE4698" w14:paraId="62271F5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0F1F2BA"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CF96AD6"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7848675" w14:textId="77777777" w:rsidR="00D50077" w:rsidRPr="00FE4698" w:rsidRDefault="00D50077" w:rsidP="00B5338E">
            <w:pPr>
              <w:rPr>
                <w:rFonts w:cs="Arial"/>
                <w:szCs w:val="24"/>
              </w:rPr>
            </w:pPr>
            <w:r w:rsidRPr="00FE4698">
              <w:rPr>
                <w:rFonts w:cs="Arial"/>
                <w:szCs w:val="24"/>
              </w:rPr>
              <w:t>[text]</w:t>
            </w:r>
          </w:p>
        </w:tc>
      </w:tr>
      <w:tr w:rsidR="00995172" w:rsidRPr="00FE4698" w14:paraId="1E74505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1E9B7C7"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E3C141A"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1DBF5DF" w14:textId="77777777" w:rsidR="00995172" w:rsidRPr="00FE4698" w:rsidRDefault="00995172" w:rsidP="00B5338E">
            <w:pPr>
              <w:rPr>
                <w:rFonts w:cs="Arial"/>
                <w:szCs w:val="24"/>
              </w:rPr>
            </w:pPr>
            <w:r w:rsidRPr="00FE4698">
              <w:rPr>
                <w:rFonts w:cs="Arial"/>
                <w:szCs w:val="24"/>
              </w:rPr>
              <w:t>[text]</w:t>
            </w:r>
          </w:p>
        </w:tc>
      </w:tr>
      <w:tr w:rsidR="00995172" w:rsidRPr="00FE4698" w14:paraId="00E3E34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F3AFBD5"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4DC1F9A"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BB52F49" w14:textId="77777777" w:rsidR="00995172" w:rsidRPr="00FE4698" w:rsidRDefault="00995172" w:rsidP="00B5338E">
            <w:pPr>
              <w:rPr>
                <w:rFonts w:cs="Arial"/>
                <w:szCs w:val="24"/>
              </w:rPr>
            </w:pPr>
            <w:r w:rsidRPr="00FE4698">
              <w:rPr>
                <w:rFonts w:cs="Arial"/>
                <w:szCs w:val="24"/>
              </w:rPr>
              <w:t>[text]</w:t>
            </w:r>
          </w:p>
        </w:tc>
      </w:tr>
      <w:tr w:rsidR="00995172" w:rsidRPr="00FE4698" w14:paraId="0F464D2D"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192F9E1"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E88F379"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26F139E2" w14:textId="77777777" w:rsidR="00995172" w:rsidRPr="00FE4698" w:rsidRDefault="00995172" w:rsidP="00B5338E">
            <w:pPr>
              <w:rPr>
                <w:rFonts w:cs="Arial"/>
                <w:szCs w:val="24"/>
              </w:rPr>
            </w:pPr>
            <w:r w:rsidRPr="00FE4698">
              <w:rPr>
                <w:rFonts w:cs="Arial"/>
                <w:szCs w:val="24"/>
              </w:rPr>
              <w:t>[text]</w:t>
            </w:r>
          </w:p>
        </w:tc>
      </w:tr>
      <w:tr w:rsidR="00995172" w:rsidRPr="00FE4698" w14:paraId="22E38200"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70B620F"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ABDA175"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7E7CE56" w14:textId="77777777" w:rsidR="00995172" w:rsidRPr="00FE4698" w:rsidRDefault="00995172" w:rsidP="00B5338E">
            <w:pPr>
              <w:rPr>
                <w:rFonts w:cs="Arial"/>
                <w:szCs w:val="24"/>
              </w:rPr>
            </w:pPr>
            <w:r w:rsidRPr="00FE4698">
              <w:rPr>
                <w:rFonts w:cs="Arial"/>
                <w:szCs w:val="24"/>
              </w:rPr>
              <w:t>[text]</w:t>
            </w:r>
          </w:p>
        </w:tc>
      </w:tr>
      <w:tr w:rsidR="00995172" w:rsidRPr="00FE4698" w14:paraId="2A2D05B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CFEFBCA"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D0E3A4B"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15DF14C8" w14:textId="77777777" w:rsidR="00995172" w:rsidRPr="00FE4698" w:rsidRDefault="00995172" w:rsidP="00B5338E">
            <w:pPr>
              <w:rPr>
                <w:rFonts w:cs="Arial"/>
                <w:szCs w:val="24"/>
              </w:rPr>
            </w:pPr>
            <w:r w:rsidRPr="00FE4698">
              <w:rPr>
                <w:rFonts w:cs="Arial"/>
                <w:szCs w:val="24"/>
              </w:rPr>
              <w:t>[text]</w:t>
            </w:r>
          </w:p>
        </w:tc>
      </w:tr>
      <w:tr w:rsidR="00D50077" w:rsidRPr="00FE4698" w14:paraId="5DD452B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C40F4C8"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2FB5216"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E88B6A8" w14:textId="77777777" w:rsidR="00D50077" w:rsidRPr="00FE4698" w:rsidRDefault="00D50077" w:rsidP="00B5338E">
            <w:pPr>
              <w:rPr>
                <w:rFonts w:cs="Arial"/>
                <w:szCs w:val="24"/>
              </w:rPr>
            </w:pPr>
            <w:r w:rsidRPr="00FE4698">
              <w:rPr>
                <w:rFonts w:cs="Arial"/>
                <w:szCs w:val="24"/>
              </w:rPr>
              <w:t>[number]</w:t>
            </w:r>
          </w:p>
        </w:tc>
      </w:tr>
      <w:tr w:rsidR="00D50077" w:rsidRPr="00FE4698" w14:paraId="55C32DD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576988A"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1C6C059"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0CDE47B" w14:textId="77777777" w:rsidR="00D50077" w:rsidRPr="00FE4698" w:rsidRDefault="00D50077" w:rsidP="00B5338E">
            <w:pPr>
              <w:rPr>
                <w:rFonts w:cs="Arial"/>
                <w:szCs w:val="24"/>
              </w:rPr>
            </w:pPr>
            <w:r w:rsidRPr="00FE4698">
              <w:rPr>
                <w:rFonts w:cs="Arial"/>
                <w:szCs w:val="24"/>
              </w:rPr>
              <w:t>[number]</w:t>
            </w:r>
          </w:p>
        </w:tc>
      </w:tr>
      <w:tr w:rsidR="00D50077" w:rsidRPr="00FE4698" w14:paraId="03FAD85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BC2147A"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F986CD5"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593D90F" w14:textId="77777777" w:rsidR="00D50077" w:rsidRPr="00FE4698" w:rsidRDefault="00D50077" w:rsidP="00B5338E">
            <w:pPr>
              <w:rPr>
                <w:rFonts w:cs="Arial"/>
                <w:szCs w:val="24"/>
              </w:rPr>
            </w:pPr>
            <w:r w:rsidRPr="00FE4698">
              <w:rPr>
                <w:rFonts w:cs="Arial"/>
                <w:szCs w:val="24"/>
              </w:rPr>
              <w:t>[text]</w:t>
            </w:r>
          </w:p>
        </w:tc>
      </w:tr>
      <w:tr w:rsidR="00D50077" w:rsidRPr="00FE4698" w14:paraId="1E3A2000" w14:textId="77777777"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14:paraId="494A2472"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3C65150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14:paraId="0CE3E7A3" w14:textId="77777777" w:rsidR="00D50077" w:rsidRPr="00FE4698" w:rsidRDefault="00D50077" w:rsidP="00B5338E">
            <w:pPr>
              <w:rPr>
                <w:rFonts w:cs="Arial"/>
                <w:szCs w:val="24"/>
              </w:rPr>
            </w:pPr>
            <w:r w:rsidRPr="00FE4698">
              <w:rPr>
                <w:rFonts w:cs="Arial"/>
                <w:szCs w:val="24"/>
              </w:rPr>
              <w:t>[text]</w:t>
            </w:r>
          </w:p>
        </w:tc>
      </w:tr>
    </w:tbl>
    <w:p w14:paraId="36EA53ED" w14:textId="77777777" w:rsidR="000263FC" w:rsidRPr="00FE4698" w:rsidRDefault="000263FC" w:rsidP="00427842">
      <w:pPr>
        <w:pStyle w:val="SectionTitle"/>
        <w:rPr>
          <w:rFonts w:ascii="Arial" w:hAnsi="Arial" w:cs="Arial"/>
          <w:sz w:val="24"/>
          <w:szCs w:val="24"/>
        </w:rPr>
      </w:pPr>
    </w:p>
    <w:p w14:paraId="56A28037"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331DA502" w14:textId="77777777" w:rsidR="00427842" w:rsidRPr="00FE4698" w:rsidRDefault="00427842" w:rsidP="00427842">
      <w:pPr>
        <w:pStyle w:val="SectionTitle"/>
        <w:rPr>
          <w:rFonts w:ascii="Arial" w:hAnsi="Arial" w:cs="Arial"/>
          <w:sz w:val="24"/>
          <w:szCs w:val="24"/>
        </w:rPr>
      </w:pPr>
      <w:r w:rsidRPr="00FE4698">
        <w:rPr>
          <w:rFonts w:ascii="Arial" w:hAnsi="Arial" w:cs="Arial"/>
          <w:sz w:val="24"/>
          <w:szCs w:val="24"/>
        </w:rPr>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14:paraId="6566D016"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13500E34"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013D9784"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32EA6664" w14:textId="77777777" w:rsidR="006A7356" w:rsidRPr="00FE4698" w:rsidRDefault="006A7356" w:rsidP="00B5338E">
            <w:pPr>
              <w:rPr>
                <w:rFonts w:cs="Arial"/>
                <w:b/>
                <w:szCs w:val="24"/>
              </w:rPr>
            </w:pPr>
            <w:r w:rsidRPr="00FE4698">
              <w:rPr>
                <w:rFonts w:cs="Arial"/>
                <w:b/>
                <w:szCs w:val="24"/>
              </w:rPr>
              <w:t>Answer</w:t>
            </w:r>
          </w:p>
        </w:tc>
      </w:tr>
      <w:tr w:rsidR="006A7356" w:rsidRPr="00FE4698" w14:paraId="04BF4E19" w14:textId="77777777" w:rsidTr="000A5A08">
        <w:tc>
          <w:tcPr>
            <w:tcW w:w="2093" w:type="dxa"/>
            <w:tcBorders>
              <w:top w:val="single" w:sz="12" w:space="0" w:color="auto"/>
              <w:left w:val="single" w:sz="12" w:space="0" w:color="auto"/>
              <w:bottom w:val="single" w:sz="12" w:space="0" w:color="auto"/>
              <w:right w:val="single" w:sz="6" w:space="0" w:color="auto"/>
            </w:tcBorders>
          </w:tcPr>
          <w:p w14:paraId="3449C574"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0D28D30D"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r w:rsidRPr="00FE4698">
              <w:rPr>
                <w:rFonts w:cs="Arial"/>
                <w:szCs w:val="24"/>
              </w:rPr>
              <w:t xml:space="preserve">in order to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14:paraId="72356061" w14:textId="77777777" w:rsidR="006A7356" w:rsidRPr="00FE4698" w:rsidRDefault="006A7356" w:rsidP="00B5338E">
            <w:pPr>
              <w:rPr>
                <w:rFonts w:cs="Arial"/>
                <w:szCs w:val="24"/>
              </w:rPr>
            </w:pPr>
            <w:r w:rsidRPr="00FE4698">
              <w:rPr>
                <w:rFonts w:cs="Arial"/>
                <w:szCs w:val="24"/>
              </w:rPr>
              <w:t>[]Yes []No</w:t>
            </w:r>
          </w:p>
        </w:tc>
      </w:tr>
    </w:tbl>
    <w:p w14:paraId="3A23B514" w14:textId="77777777" w:rsidR="00E3599D" w:rsidRPr="00FE4698" w:rsidRDefault="00E3599D" w:rsidP="00427842">
      <w:pPr>
        <w:jc w:val="center"/>
        <w:rPr>
          <w:rFonts w:cs="Arial"/>
          <w:szCs w:val="24"/>
        </w:rPr>
      </w:pPr>
    </w:p>
    <w:p w14:paraId="06E68940"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552C0C94"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15EB69AD"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0341D882"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in order to carry out the </w:t>
      </w:r>
      <w:r w:rsidRPr="00FE4698">
        <w:rPr>
          <w:rFonts w:cs="Arial"/>
          <w:szCs w:val="24"/>
        </w:rPr>
        <w:t>work.</w:t>
      </w:r>
    </w:p>
    <w:p w14:paraId="101BB1B8"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(e</w:t>
      </w:r>
      <w:r w:rsidR="00C3059C" w:rsidRPr="00FE4698">
        <w:rPr>
          <w:rFonts w:cs="Arial"/>
          <w:szCs w:val="24"/>
        </w:rPr>
        <w:t>.g. for technical bodies involved in quality control: Part IV, Section C, point 3).</w:t>
      </w:r>
    </w:p>
    <w:p w14:paraId="117DA60F" w14:textId="77777777" w:rsidR="00B5338E" w:rsidRPr="00FE4698" w:rsidRDefault="00B5338E" w:rsidP="00427842">
      <w:pPr>
        <w:jc w:val="center"/>
        <w:rPr>
          <w:rFonts w:cs="Arial"/>
          <w:szCs w:val="24"/>
        </w:rPr>
      </w:pPr>
    </w:p>
    <w:p w14:paraId="1C583923" w14:textId="77777777" w:rsidR="00717FE1" w:rsidRPr="00FE4698" w:rsidRDefault="00717FE1" w:rsidP="00427842">
      <w:pPr>
        <w:jc w:val="center"/>
        <w:rPr>
          <w:rFonts w:cs="Arial"/>
          <w:szCs w:val="24"/>
        </w:rPr>
      </w:pPr>
    </w:p>
    <w:p w14:paraId="7F94A337"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04467B55" w14:textId="77777777" w:rsidR="00717FE1" w:rsidRDefault="00A02212" w:rsidP="00717FE1">
      <w:pPr>
        <w:pStyle w:val="SectionTitle"/>
        <w:rPr>
          <w:rFonts w:ascii="Arial" w:hAnsi="Arial" w:cs="Arial"/>
          <w:sz w:val="24"/>
          <w:szCs w:val="24"/>
          <w:u w:val="single"/>
        </w:rPr>
      </w:pPr>
      <w:r w:rsidRPr="00FE4698">
        <w:rPr>
          <w:rFonts w:ascii="Arial" w:hAnsi="Arial" w:cs="Arial"/>
          <w:sz w:val="24"/>
          <w:szCs w:val="24"/>
        </w:rPr>
        <w:t>D</w:t>
      </w:r>
      <w:r w:rsidR="00717FE1" w:rsidRPr="00FE4698">
        <w:rPr>
          <w:rFonts w:ascii="Arial" w:hAnsi="Arial" w:cs="Arial"/>
          <w:sz w:val="24"/>
          <w:szCs w:val="24"/>
        </w:rPr>
        <w:t xml:space="preserve">: Information concerning subcontractors on whose capacity the </w:t>
      </w:r>
      <w:r w:rsidR="00B5556B">
        <w:rPr>
          <w:rFonts w:ascii="Arial" w:hAnsi="Arial" w:cs="Arial"/>
          <w:sz w:val="24"/>
          <w:szCs w:val="24"/>
        </w:rPr>
        <w:t>ECONOMIC OPERATOR</w:t>
      </w:r>
      <w:r w:rsidR="00245C78" w:rsidRPr="00FE4698">
        <w:rPr>
          <w:rFonts w:ascii="Arial" w:hAnsi="Arial" w:cs="Arial"/>
          <w:sz w:val="24"/>
          <w:szCs w:val="24"/>
        </w:rPr>
        <w:t xml:space="preserve"> </w:t>
      </w:r>
      <w:r w:rsidR="00717FE1" w:rsidRPr="00FE4698">
        <w:rPr>
          <w:rFonts w:ascii="Arial" w:hAnsi="Arial" w:cs="Arial"/>
          <w:sz w:val="24"/>
          <w:szCs w:val="24"/>
        </w:rPr>
        <w:t xml:space="preserve">does </w:t>
      </w:r>
      <w:r w:rsidR="00717FE1" w:rsidRPr="00FE4698">
        <w:rPr>
          <w:rFonts w:ascii="Arial" w:hAnsi="Arial" w:cs="Arial"/>
          <w:sz w:val="24"/>
          <w:szCs w:val="24"/>
          <w:u w:val="single"/>
        </w:rPr>
        <w:t>not rely</w:t>
      </w:r>
    </w:p>
    <w:p w14:paraId="1EF61338"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14:paraId="5CF93B36"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614C0CAE"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3D8F5809"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3F312F88" w14:textId="77777777" w:rsidR="00987712" w:rsidRPr="00FE4698" w:rsidRDefault="00987712" w:rsidP="00403FB1">
            <w:pPr>
              <w:rPr>
                <w:rFonts w:cs="Arial"/>
                <w:b/>
                <w:szCs w:val="24"/>
              </w:rPr>
            </w:pPr>
            <w:r w:rsidRPr="00FE4698">
              <w:rPr>
                <w:rFonts w:cs="Arial"/>
                <w:b/>
                <w:szCs w:val="24"/>
              </w:rPr>
              <w:t>Answer</w:t>
            </w:r>
          </w:p>
        </w:tc>
      </w:tr>
      <w:tr w:rsidR="00987712" w:rsidRPr="00FE4698" w14:paraId="5DFB4717" w14:textId="77777777" w:rsidTr="00294F21">
        <w:tc>
          <w:tcPr>
            <w:tcW w:w="2093" w:type="dxa"/>
            <w:tcBorders>
              <w:top w:val="single" w:sz="12" w:space="0" w:color="auto"/>
              <w:left w:val="single" w:sz="12" w:space="0" w:color="auto"/>
              <w:bottom w:val="single" w:sz="6" w:space="0" w:color="auto"/>
              <w:right w:val="single" w:sz="6" w:space="0" w:color="auto"/>
            </w:tcBorders>
          </w:tcPr>
          <w:p w14:paraId="60617968"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167B6F1D"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14:paraId="18626755" w14:textId="77777777" w:rsidR="00987712" w:rsidRPr="00FE4698" w:rsidRDefault="00987712" w:rsidP="00403FB1">
            <w:pPr>
              <w:jc w:val="left"/>
              <w:rPr>
                <w:rFonts w:cs="Arial"/>
                <w:szCs w:val="24"/>
              </w:rPr>
            </w:pPr>
            <w:r w:rsidRPr="00FE4698">
              <w:rPr>
                <w:rFonts w:cs="Arial"/>
                <w:szCs w:val="24"/>
              </w:rPr>
              <w:t>[]Yes []No</w:t>
            </w:r>
            <w:r w:rsidRPr="00FE4698">
              <w:rPr>
                <w:rFonts w:cs="Arial"/>
                <w:szCs w:val="24"/>
              </w:rPr>
              <w:br/>
            </w:r>
          </w:p>
          <w:p w14:paraId="1222D969" w14:textId="77777777" w:rsidR="00987712" w:rsidRPr="00FE4698" w:rsidRDefault="00987712" w:rsidP="00403FB1">
            <w:pPr>
              <w:rPr>
                <w:rFonts w:cs="Arial"/>
                <w:szCs w:val="24"/>
              </w:rPr>
            </w:pPr>
          </w:p>
        </w:tc>
      </w:tr>
      <w:tr w:rsidR="00987712" w:rsidRPr="00FE4698" w14:paraId="192F10B0" w14:textId="77777777" w:rsidTr="00294F21">
        <w:tc>
          <w:tcPr>
            <w:tcW w:w="2093" w:type="dxa"/>
            <w:tcBorders>
              <w:top w:val="single" w:sz="6" w:space="0" w:color="auto"/>
              <w:left w:val="single" w:sz="12" w:space="0" w:color="auto"/>
              <w:bottom w:val="single" w:sz="12" w:space="0" w:color="auto"/>
              <w:right w:val="single" w:sz="6" w:space="0" w:color="auto"/>
            </w:tcBorders>
          </w:tcPr>
          <w:p w14:paraId="0BE3352B"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267B771C"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14:paraId="69952165" w14:textId="77777777" w:rsidR="00987712" w:rsidRPr="00FE4698" w:rsidRDefault="00987712" w:rsidP="00403FB1">
            <w:pPr>
              <w:jc w:val="left"/>
              <w:rPr>
                <w:rFonts w:cs="Arial"/>
                <w:szCs w:val="24"/>
              </w:rPr>
            </w:pPr>
            <w:r w:rsidRPr="00FE4698">
              <w:rPr>
                <w:rFonts w:cs="Arial"/>
                <w:szCs w:val="24"/>
              </w:rPr>
              <w:t>[text]</w:t>
            </w:r>
          </w:p>
        </w:tc>
      </w:tr>
    </w:tbl>
    <w:p w14:paraId="3D9FE01E" w14:textId="77777777" w:rsidR="00340356" w:rsidRPr="00FE4698" w:rsidRDefault="00340356" w:rsidP="00340356">
      <w:pPr>
        <w:pStyle w:val="Heading1"/>
        <w:numPr>
          <w:ilvl w:val="0"/>
          <w:numId w:val="0"/>
        </w:numPr>
        <w:rPr>
          <w:rFonts w:cs="Arial"/>
          <w:szCs w:val="24"/>
          <w:lang w:eastAsia="fr-FR"/>
        </w:rPr>
      </w:pPr>
    </w:p>
    <w:p w14:paraId="3965B0DF"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0D3F29EA"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4B37B3C0" w14:textId="77777777" w:rsidR="00A02212" w:rsidRPr="00FE4698" w:rsidRDefault="00A02212" w:rsidP="00A02212">
      <w:pPr>
        <w:pStyle w:val="ChapterTitle"/>
        <w:rPr>
          <w:rFonts w:ascii="Arial" w:hAnsi="Arial" w:cs="Arial"/>
          <w:sz w:val="24"/>
          <w:szCs w:val="24"/>
        </w:rPr>
      </w:pPr>
      <w:r w:rsidRPr="00FE4698">
        <w:rPr>
          <w:rFonts w:ascii="Arial" w:hAnsi="Arial" w:cs="Arial"/>
          <w:sz w:val="24"/>
          <w:szCs w:val="24"/>
        </w:rPr>
        <w:t>Part III: Exclusion grounds</w:t>
      </w:r>
    </w:p>
    <w:p w14:paraId="32F79A01"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5FDBD641"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0FB756CE"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national rules implementing Directive 95/46/EC on the processing of personal data, and in particular of special categories of data such as on offences, criminal convictions or security measure.</w:t>
      </w:r>
    </w:p>
    <w:p w14:paraId="0789D27D"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4D5CBAFC" w14:textId="77777777" w:rsidR="00B24FE3" w:rsidRPr="00FE4698" w:rsidRDefault="00B24FE3" w:rsidP="00B24FE3">
      <w:pPr>
        <w:rPr>
          <w:rFonts w:cs="Arial"/>
          <w:szCs w:val="24"/>
          <w:lang w:eastAsia="fr-FR"/>
        </w:rPr>
      </w:pPr>
    </w:p>
    <w:p w14:paraId="797E2A83" w14:textId="77777777" w:rsidR="00B24FE3" w:rsidRPr="00FE4698" w:rsidRDefault="00B24FE3" w:rsidP="00B24FE3">
      <w:pPr>
        <w:pStyle w:val="SectionTitle"/>
        <w:rPr>
          <w:rFonts w:ascii="Arial" w:hAnsi="Arial" w:cs="Arial"/>
          <w:sz w:val="24"/>
          <w:szCs w:val="24"/>
        </w:rPr>
      </w:pPr>
    </w:p>
    <w:p w14:paraId="7831E30A" w14:textId="77777777" w:rsidR="00C32E29" w:rsidRPr="00FE4698" w:rsidRDefault="00A024BC" w:rsidP="00B24FE3">
      <w:pPr>
        <w:pStyle w:val="SectionTitle"/>
        <w:rPr>
          <w:rFonts w:ascii="Arial" w:hAnsi="Arial" w:cs="Arial"/>
          <w:sz w:val="24"/>
          <w:szCs w:val="24"/>
        </w:rPr>
      </w:pPr>
      <w:r w:rsidRPr="00FE4698">
        <w:rPr>
          <w:rFonts w:ascii="Arial" w:hAnsi="Arial" w:cs="Arial"/>
          <w:sz w:val="24"/>
          <w:szCs w:val="24"/>
        </w:rPr>
        <w:t>A: Grounds relating to criminal convictions</w:t>
      </w:r>
    </w:p>
    <w:p w14:paraId="2CDFF5CA"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These are;</w:t>
      </w:r>
    </w:p>
    <w:p w14:paraId="26E5034D"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articipation in a criminal organisation</w:t>
      </w:r>
      <w:r w:rsidR="00AC52F7">
        <w:rPr>
          <w:rStyle w:val="legds2"/>
          <w:rFonts w:ascii="Arial" w:hAnsi="Arial" w:cs="Arial"/>
          <w:sz w:val="24"/>
          <w:specVanish w:val="0"/>
        </w:rPr>
        <w:t>;</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3ABC6E4D"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Communities or officials of Member States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69E044D4"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 in the national law of the economic operator;</w:t>
      </w:r>
    </w:p>
    <w:p w14:paraId="5BBD7672"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economic operator;</w:t>
      </w:r>
    </w:p>
    <w:p w14:paraId="0E75CFCE"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undering or terrorist financing;</w:t>
      </w:r>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58B1C3E3"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Child labour and other forms of trafficking in human beings</w:t>
      </w:r>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36B4C231"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4F8AACC3"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65860A1F"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1612A250"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63E998FF"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139F68D9"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0ED29433" w14:textId="77777777" w:rsidTr="00034539">
        <w:tc>
          <w:tcPr>
            <w:tcW w:w="1384" w:type="dxa"/>
            <w:tcBorders>
              <w:top w:val="single" w:sz="12" w:space="0" w:color="auto"/>
              <w:left w:val="single" w:sz="12" w:space="0" w:color="auto"/>
              <w:bottom w:val="single" w:sz="6" w:space="0" w:color="auto"/>
              <w:right w:val="single" w:sz="6" w:space="0" w:color="auto"/>
            </w:tcBorders>
          </w:tcPr>
          <w:p w14:paraId="623F376D"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2E3E4D94"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14:paraId="2732FFB5" w14:textId="77777777" w:rsidR="00363CFA" w:rsidRPr="00034539" w:rsidRDefault="00363CFA" w:rsidP="00C24ECD">
            <w:pPr>
              <w:rPr>
                <w:rFonts w:cs="Arial"/>
                <w:szCs w:val="24"/>
              </w:rPr>
            </w:pPr>
            <w:r w:rsidRPr="00034539">
              <w:rPr>
                <w:rFonts w:cs="Arial"/>
                <w:szCs w:val="24"/>
              </w:rPr>
              <w:t>[] Yes [] No</w:t>
            </w:r>
          </w:p>
          <w:p w14:paraId="6A888D88" w14:textId="77777777" w:rsidR="00363CFA" w:rsidRPr="00034539" w:rsidRDefault="00363CFA" w:rsidP="00C24ECD">
            <w:pPr>
              <w:rPr>
                <w:rFonts w:cs="Arial"/>
                <w:szCs w:val="24"/>
              </w:rPr>
            </w:pPr>
          </w:p>
          <w:p w14:paraId="13AA7EE3"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6A12F41E"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3F8C11D0"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7B94359F"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FDA0586" w14:textId="77777777" w:rsidR="006761D8" w:rsidRPr="00034539" w:rsidRDefault="006761D8" w:rsidP="002F3F1F">
            <w:pPr>
              <w:rPr>
                <w:rFonts w:cs="Arial"/>
                <w:szCs w:val="24"/>
              </w:rPr>
            </w:pPr>
            <w:r w:rsidRPr="00034539">
              <w:rPr>
                <w:rFonts w:cs="Arial"/>
                <w:szCs w:val="24"/>
              </w:rPr>
              <w:t>Web address: [text]</w:t>
            </w:r>
          </w:p>
        </w:tc>
      </w:tr>
      <w:tr w:rsidR="006761D8" w:rsidRPr="00FE4698" w14:paraId="202C1285" w14:textId="77777777" w:rsidTr="00034539">
        <w:trPr>
          <w:trHeight w:val="335"/>
        </w:trPr>
        <w:tc>
          <w:tcPr>
            <w:tcW w:w="1384" w:type="dxa"/>
            <w:vMerge/>
            <w:tcBorders>
              <w:left w:val="single" w:sz="12" w:space="0" w:color="auto"/>
              <w:right w:val="single" w:sz="6" w:space="0" w:color="auto"/>
            </w:tcBorders>
          </w:tcPr>
          <w:p w14:paraId="742C0846"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58465C6A"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E54396F"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3F784211" w14:textId="77777777" w:rsidTr="00034539">
        <w:trPr>
          <w:trHeight w:val="335"/>
        </w:trPr>
        <w:tc>
          <w:tcPr>
            <w:tcW w:w="1384" w:type="dxa"/>
            <w:vMerge/>
            <w:tcBorders>
              <w:left w:val="single" w:sz="12" w:space="0" w:color="auto"/>
              <w:right w:val="single" w:sz="6" w:space="0" w:color="auto"/>
            </w:tcBorders>
          </w:tcPr>
          <w:p w14:paraId="55CF3ED3"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0AA9FB93"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624DE7D"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347FFC87"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038B6C28"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16C0F62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03B0E64E" w14:textId="77777777" w:rsidR="006761D8" w:rsidRPr="00034539" w:rsidRDefault="006761D8" w:rsidP="00D30084">
            <w:pPr>
              <w:rPr>
                <w:rFonts w:cs="Arial"/>
                <w:szCs w:val="24"/>
                <w:lang w:eastAsia="fr-BE"/>
              </w:rPr>
            </w:pPr>
            <w:r w:rsidRPr="00034539">
              <w:rPr>
                <w:rFonts w:cs="Arial"/>
                <w:szCs w:val="24"/>
              </w:rPr>
              <w:t>Date:</w:t>
            </w:r>
            <w:r w:rsidRPr="00034539">
              <w:rPr>
                <w:rFonts w:cs="Arial"/>
                <w:szCs w:val="24"/>
                <w:lang w:eastAsia="fr-BE"/>
              </w:rPr>
              <w:t>[date]</w:t>
            </w:r>
          </w:p>
        </w:tc>
      </w:tr>
      <w:tr w:rsidR="006761D8" w:rsidRPr="00FE4698" w14:paraId="4CEBB747" w14:textId="77777777" w:rsidTr="00034539">
        <w:trPr>
          <w:trHeight w:val="335"/>
        </w:trPr>
        <w:tc>
          <w:tcPr>
            <w:tcW w:w="1384" w:type="dxa"/>
            <w:vMerge/>
            <w:tcBorders>
              <w:left w:val="single" w:sz="12" w:space="0" w:color="auto"/>
              <w:right w:val="single" w:sz="6" w:space="0" w:color="auto"/>
            </w:tcBorders>
          </w:tcPr>
          <w:p w14:paraId="2D0797BE"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17551F8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7A841A9"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43BDB554" w14:textId="77777777" w:rsidTr="00034539">
        <w:trPr>
          <w:trHeight w:val="335"/>
        </w:trPr>
        <w:tc>
          <w:tcPr>
            <w:tcW w:w="1384" w:type="dxa"/>
            <w:vMerge/>
            <w:tcBorders>
              <w:left w:val="single" w:sz="12" w:space="0" w:color="auto"/>
              <w:bottom w:val="single" w:sz="6" w:space="0" w:color="auto"/>
              <w:right w:val="single" w:sz="6" w:space="0" w:color="auto"/>
            </w:tcBorders>
          </w:tcPr>
          <w:p w14:paraId="09E2F231"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6271FBA5"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9CFCB79" w14:textId="77777777" w:rsidR="006761D8" w:rsidRPr="00034539" w:rsidRDefault="006761D8" w:rsidP="00C572E7">
            <w:pPr>
              <w:rPr>
                <w:rFonts w:cs="Arial"/>
                <w:szCs w:val="24"/>
              </w:rPr>
            </w:pPr>
            <w:r w:rsidRPr="00034539">
              <w:rPr>
                <w:rFonts w:cs="Arial"/>
                <w:szCs w:val="24"/>
                <w:lang w:eastAsia="fr-BE"/>
              </w:rPr>
              <w:t>Reason(s):[text]</w:t>
            </w:r>
          </w:p>
        </w:tc>
      </w:tr>
      <w:tr w:rsidR="00363CFA" w:rsidRPr="00FE4698" w14:paraId="4004794F" w14:textId="77777777" w:rsidTr="00034539">
        <w:tc>
          <w:tcPr>
            <w:tcW w:w="1384" w:type="dxa"/>
            <w:tcBorders>
              <w:top w:val="single" w:sz="6" w:space="0" w:color="auto"/>
              <w:left w:val="single" w:sz="12" w:space="0" w:color="auto"/>
              <w:bottom w:val="single" w:sz="6" w:space="0" w:color="auto"/>
              <w:right w:val="single" w:sz="6" w:space="0" w:color="auto"/>
            </w:tcBorders>
          </w:tcPr>
          <w:p w14:paraId="5FE21F38"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00D4A108"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83262C8"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4C5016C8" w14:textId="77777777" w:rsidTr="00B070B3">
        <w:trPr>
          <w:trHeight w:val="213"/>
        </w:trPr>
        <w:tc>
          <w:tcPr>
            <w:tcW w:w="1384" w:type="dxa"/>
            <w:vMerge w:val="restart"/>
            <w:tcBorders>
              <w:top w:val="single" w:sz="6" w:space="0" w:color="auto"/>
              <w:left w:val="single" w:sz="12" w:space="0" w:color="auto"/>
              <w:right w:val="single" w:sz="6" w:space="0" w:color="auto"/>
            </w:tcBorders>
          </w:tcPr>
          <w:p w14:paraId="06AEAB3D"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75EBE6F9"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608D7EA"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7CEDD573" w14:textId="77777777" w:rsidTr="00B070B3">
        <w:trPr>
          <w:trHeight w:val="213"/>
        </w:trPr>
        <w:tc>
          <w:tcPr>
            <w:tcW w:w="1384" w:type="dxa"/>
            <w:vMerge/>
            <w:tcBorders>
              <w:left w:val="single" w:sz="12" w:space="0" w:color="auto"/>
              <w:bottom w:val="single" w:sz="6" w:space="0" w:color="auto"/>
              <w:right w:val="single" w:sz="6" w:space="0" w:color="auto"/>
            </w:tcBorders>
          </w:tcPr>
          <w:p w14:paraId="3786CA5A"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490DB46A"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DCF188E"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t>[text]</w:t>
            </w:r>
          </w:p>
        </w:tc>
      </w:tr>
      <w:tr w:rsidR="006761D8" w:rsidRPr="00FE4698" w14:paraId="7C177F04"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4B22A320" w14:textId="77777777" w:rsidR="006761D8" w:rsidRPr="00034539" w:rsidRDefault="005963F4" w:rsidP="00A74636">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0AD8D054"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ABCE7DB" w14:textId="77777777" w:rsidR="006761D8" w:rsidRPr="00034539" w:rsidRDefault="006761D8" w:rsidP="00A74636">
            <w:pPr>
              <w:rPr>
                <w:rFonts w:cs="Arial"/>
                <w:szCs w:val="24"/>
              </w:rPr>
            </w:pPr>
            <w:r w:rsidRPr="00034539">
              <w:rPr>
                <w:rFonts w:cs="Arial"/>
                <w:szCs w:val="24"/>
              </w:rPr>
              <w:t>Web address: [text]</w:t>
            </w:r>
          </w:p>
        </w:tc>
      </w:tr>
      <w:tr w:rsidR="006761D8" w:rsidRPr="00FE4698" w14:paraId="455F7AC7" w14:textId="77777777" w:rsidTr="00034539">
        <w:trPr>
          <w:trHeight w:val="335"/>
        </w:trPr>
        <w:tc>
          <w:tcPr>
            <w:tcW w:w="1384" w:type="dxa"/>
            <w:vMerge/>
            <w:tcBorders>
              <w:left w:val="single" w:sz="12" w:space="0" w:color="auto"/>
              <w:right w:val="single" w:sz="6" w:space="0" w:color="auto"/>
            </w:tcBorders>
          </w:tcPr>
          <w:p w14:paraId="2C70C114"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7CABE338"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938DC12"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55726891" w14:textId="77777777" w:rsidTr="00034539">
        <w:trPr>
          <w:trHeight w:val="335"/>
        </w:trPr>
        <w:tc>
          <w:tcPr>
            <w:tcW w:w="1384" w:type="dxa"/>
            <w:vMerge/>
            <w:tcBorders>
              <w:left w:val="single" w:sz="12" w:space="0" w:color="auto"/>
              <w:right w:val="single" w:sz="6" w:space="0" w:color="auto"/>
            </w:tcBorders>
          </w:tcPr>
          <w:p w14:paraId="7AF5EEC5"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47D5EA89"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493640E"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09634DDE" w14:textId="77777777" w:rsidTr="00034539">
        <w:tc>
          <w:tcPr>
            <w:tcW w:w="1384" w:type="dxa"/>
            <w:tcBorders>
              <w:top w:val="single" w:sz="6" w:space="0" w:color="auto"/>
              <w:left w:val="single" w:sz="12" w:space="0" w:color="auto"/>
              <w:bottom w:val="single" w:sz="6" w:space="0" w:color="auto"/>
              <w:right w:val="single" w:sz="6" w:space="0" w:color="auto"/>
            </w:tcBorders>
          </w:tcPr>
          <w:p w14:paraId="212269B4"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403DEEDD"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14:paraId="23017146"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2D1562C7" w14:textId="77777777" w:rsidTr="00034539">
        <w:tc>
          <w:tcPr>
            <w:tcW w:w="1384" w:type="dxa"/>
            <w:tcBorders>
              <w:top w:val="single" w:sz="6" w:space="0" w:color="auto"/>
              <w:left w:val="single" w:sz="12" w:space="0" w:color="auto"/>
              <w:bottom w:val="single" w:sz="12" w:space="0" w:color="auto"/>
              <w:right w:val="single" w:sz="6" w:space="0" w:color="auto"/>
            </w:tcBorders>
          </w:tcPr>
          <w:p w14:paraId="41AF0368"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72228ABD"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14:paraId="32316C52" w14:textId="77777777" w:rsidR="00363CFA" w:rsidRPr="00034539" w:rsidRDefault="00363CFA" w:rsidP="00CA642D">
            <w:pPr>
              <w:rPr>
                <w:rFonts w:cs="Arial"/>
                <w:szCs w:val="24"/>
              </w:rPr>
            </w:pPr>
            <w:r w:rsidRPr="00034539">
              <w:rPr>
                <w:rFonts w:cs="Arial"/>
                <w:szCs w:val="24"/>
                <w:lang w:eastAsia="fr-BE"/>
              </w:rPr>
              <w:t>[text]</w:t>
            </w:r>
          </w:p>
        </w:tc>
      </w:tr>
    </w:tbl>
    <w:p w14:paraId="287B2FBB" w14:textId="77777777" w:rsidR="008269A0" w:rsidRPr="00FE4698" w:rsidRDefault="008269A0" w:rsidP="00C24ECD">
      <w:pPr>
        <w:pStyle w:val="SectionTitle"/>
        <w:rPr>
          <w:rFonts w:ascii="Arial" w:hAnsi="Arial" w:cs="Arial"/>
          <w:w w:val="0"/>
          <w:sz w:val="24"/>
          <w:szCs w:val="24"/>
          <w:lang w:eastAsia="fr-BE"/>
        </w:rPr>
      </w:pPr>
    </w:p>
    <w:p w14:paraId="18E2DEB2" w14:textId="77777777" w:rsidR="00C24ECD" w:rsidRPr="00FE4698" w:rsidRDefault="00C24ECD" w:rsidP="00C24ECD">
      <w:pPr>
        <w:pStyle w:val="SectionTitle"/>
        <w:rPr>
          <w:rFonts w:ascii="Arial" w:hAnsi="Arial" w:cs="Arial"/>
          <w:w w:val="0"/>
          <w:sz w:val="24"/>
          <w:szCs w:val="24"/>
          <w:lang w:eastAsia="fr-BE"/>
        </w:rPr>
      </w:pPr>
      <w:r w:rsidRPr="00FE4698">
        <w:rPr>
          <w:rFonts w:ascii="Arial" w:hAnsi="Arial" w:cs="Arial"/>
          <w:w w:val="0"/>
          <w:sz w:val="24"/>
          <w:szCs w:val="24"/>
          <w:lang w:eastAsia="fr-BE"/>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1CA8B575"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52860A43"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7B447DA2"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0D94B321"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292164B4" w14:textId="77777777" w:rsidTr="00034539">
        <w:tc>
          <w:tcPr>
            <w:tcW w:w="1384" w:type="dxa"/>
            <w:vMerge w:val="restart"/>
            <w:tcBorders>
              <w:top w:val="single" w:sz="6" w:space="0" w:color="auto"/>
              <w:left w:val="single" w:sz="12" w:space="0" w:color="auto"/>
              <w:right w:val="single" w:sz="6" w:space="0" w:color="auto"/>
            </w:tcBorders>
          </w:tcPr>
          <w:p w14:paraId="0F461363" w14:textId="77777777" w:rsidR="00422D5B" w:rsidRPr="00034539" w:rsidRDefault="00422D5B" w:rsidP="00245C78">
            <w:pPr>
              <w:rPr>
                <w:rFonts w:cs="Arial"/>
                <w:szCs w:val="24"/>
              </w:rPr>
            </w:pPr>
          </w:p>
          <w:p w14:paraId="0E627431"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72102A41" w14:textId="77777777" w:rsidR="006761D8" w:rsidRPr="00034539" w:rsidRDefault="006761D8" w:rsidP="00245C78">
            <w:pPr>
              <w:rPr>
                <w:rFonts w:cs="Arial"/>
                <w:szCs w:val="24"/>
              </w:rPr>
            </w:pPr>
          </w:p>
          <w:p w14:paraId="7131F121"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23FC6006"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23FC8259"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3AED7852" w14:textId="77777777" w:rsidTr="00034539">
        <w:tc>
          <w:tcPr>
            <w:tcW w:w="1384" w:type="dxa"/>
            <w:vMerge/>
            <w:tcBorders>
              <w:left w:val="single" w:sz="12" w:space="0" w:color="auto"/>
              <w:bottom w:val="single" w:sz="6" w:space="0" w:color="auto"/>
              <w:right w:val="single" w:sz="6" w:space="0" w:color="auto"/>
            </w:tcBorders>
          </w:tcPr>
          <w:p w14:paraId="0121151A"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6D333366"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14:paraId="6047CFA8" w14:textId="77777777"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14:paraId="3DF6524C" w14:textId="77777777" w:rsidR="006761D8" w:rsidRPr="00034539" w:rsidRDefault="006761D8" w:rsidP="00CA642D">
            <w:pPr>
              <w:rPr>
                <w:rFonts w:cs="Arial"/>
                <w:szCs w:val="24"/>
                <w:lang w:eastAsia="fr-BE"/>
              </w:rPr>
            </w:pPr>
          </w:p>
          <w:p w14:paraId="2DC00786"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2774F2A2"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432DB70F"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4BD4890C"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339A7FF4"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492B9160"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39703445" w14:textId="77777777" w:rsidTr="00034539">
        <w:trPr>
          <w:trHeight w:val="935"/>
        </w:trPr>
        <w:tc>
          <w:tcPr>
            <w:tcW w:w="1384" w:type="dxa"/>
            <w:vMerge/>
            <w:tcBorders>
              <w:left w:val="single" w:sz="12" w:space="0" w:color="auto"/>
              <w:bottom w:val="single" w:sz="6" w:space="0" w:color="auto"/>
              <w:right w:val="single" w:sz="6" w:space="0" w:color="auto"/>
            </w:tcBorders>
          </w:tcPr>
          <w:p w14:paraId="4C8CF3C3"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5670618C"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14:paraId="305B0C4E" w14:textId="77777777" w:rsidR="002D66CE" w:rsidRPr="00034539" w:rsidRDefault="002D66CE" w:rsidP="00034539">
            <w:pPr>
              <w:jc w:val="left"/>
              <w:rPr>
                <w:rFonts w:cs="Arial"/>
                <w:szCs w:val="24"/>
                <w:lang w:eastAsia="fr-BE"/>
              </w:rPr>
            </w:pPr>
          </w:p>
          <w:p w14:paraId="2FF3DB03"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3925D14A" w14:textId="77777777" w:rsidR="002D66CE" w:rsidRPr="00034539" w:rsidRDefault="002D66CE" w:rsidP="00034539">
            <w:pPr>
              <w:jc w:val="left"/>
              <w:rPr>
                <w:rFonts w:cs="Arial"/>
                <w:szCs w:val="24"/>
                <w:lang w:eastAsia="fr-BE"/>
              </w:rPr>
            </w:pPr>
          </w:p>
          <w:p w14:paraId="7ADADD7E"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0B135C89" w14:textId="77777777" w:rsidTr="00034539">
        <w:trPr>
          <w:trHeight w:val="890"/>
        </w:trPr>
        <w:tc>
          <w:tcPr>
            <w:tcW w:w="1384" w:type="dxa"/>
            <w:tcBorders>
              <w:top w:val="single" w:sz="6" w:space="0" w:color="auto"/>
              <w:left w:val="single" w:sz="12" w:space="0" w:color="auto"/>
              <w:bottom w:val="single" w:sz="6" w:space="0" w:color="auto"/>
              <w:right w:val="single" w:sz="6" w:space="0" w:color="auto"/>
            </w:tcBorders>
          </w:tcPr>
          <w:p w14:paraId="2091FA88"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B45077A"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14:paraId="423CA584" w14:textId="77777777" w:rsidR="002D66CE" w:rsidRPr="00034539" w:rsidRDefault="002D66CE" w:rsidP="00034539">
            <w:pPr>
              <w:jc w:val="left"/>
              <w:rPr>
                <w:rFonts w:cs="Arial"/>
                <w:szCs w:val="24"/>
              </w:rPr>
            </w:pPr>
          </w:p>
          <w:p w14:paraId="2BA69CC2"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14:paraId="31D89638" w14:textId="77777777" w:rsidR="002D66CE" w:rsidRPr="00034539" w:rsidRDefault="002D66CE" w:rsidP="00034539">
            <w:pPr>
              <w:jc w:val="left"/>
              <w:rPr>
                <w:rFonts w:cs="Arial"/>
                <w:szCs w:val="24"/>
              </w:rPr>
            </w:pPr>
          </w:p>
          <w:p w14:paraId="5D07B0B8"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000B32E" w14:textId="77777777" w:rsidTr="00034539">
        <w:trPr>
          <w:trHeight w:val="1471"/>
        </w:trPr>
        <w:tc>
          <w:tcPr>
            <w:tcW w:w="1384" w:type="dxa"/>
            <w:tcBorders>
              <w:top w:val="single" w:sz="6" w:space="0" w:color="auto"/>
              <w:left w:val="single" w:sz="12" w:space="0" w:color="auto"/>
              <w:bottom w:val="single" w:sz="6" w:space="0" w:color="auto"/>
              <w:right w:val="single" w:sz="6" w:space="0" w:color="auto"/>
            </w:tcBorders>
          </w:tcPr>
          <w:p w14:paraId="00D1B782"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0879B180"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3F9B229D"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14:paraId="3D8BBF55"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3537FD64"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33071CAD" w14:textId="77777777" w:rsidTr="00034539">
        <w:trPr>
          <w:cantSplit/>
          <w:trHeight w:val="699"/>
        </w:trPr>
        <w:tc>
          <w:tcPr>
            <w:tcW w:w="1384" w:type="dxa"/>
            <w:tcBorders>
              <w:top w:val="single" w:sz="6" w:space="0" w:color="auto"/>
              <w:left w:val="single" w:sz="12" w:space="0" w:color="auto"/>
              <w:right w:val="single" w:sz="6" w:space="0" w:color="auto"/>
            </w:tcBorders>
          </w:tcPr>
          <w:p w14:paraId="75E6BAFB"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2FA03621"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14:paraId="30496F13"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0C36F2A3"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5BE7906A" w14:textId="77777777" w:rsidTr="00034539">
        <w:trPr>
          <w:trHeight w:val="699"/>
        </w:trPr>
        <w:tc>
          <w:tcPr>
            <w:tcW w:w="1384" w:type="dxa"/>
            <w:tcBorders>
              <w:left w:val="single" w:sz="12" w:space="0" w:color="auto"/>
              <w:bottom w:val="single" w:sz="6" w:space="0" w:color="auto"/>
              <w:right w:val="single" w:sz="6" w:space="0" w:color="auto"/>
            </w:tcBorders>
          </w:tcPr>
          <w:p w14:paraId="32E3DAEF"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6A52E49A"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14:paraId="0918E9BA"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14:paraId="1BCB28C3"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19E82210" w14:textId="77777777" w:rsidTr="00034539">
        <w:trPr>
          <w:trHeight w:val="567"/>
        </w:trPr>
        <w:tc>
          <w:tcPr>
            <w:tcW w:w="1384" w:type="dxa"/>
            <w:tcBorders>
              <w:top w:val="single" w:sz="6" w:space="0" w:color="auto"/>
              <w:left w:val="single" w:sz="12" w:space="0" w:color="auto"/>
              <w:bottom w:val="single" w:sz="6" w:space="0" w:color="auto"/>
              <w:right w:val="single" w:sz="6" w:space="0" w:color="auto"/>
            </w:tcBorders>
          </w:tcPr>
          <w:p w14:paraId="5D9C0899"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4602CA78"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14:paraId="741E4537"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8525733"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60897690" w14:textId="77777777" w:rsidTr="00034539">
        <w:trPr>
          <w:trHeight w:val="3052"/>
        </w:trPr>
        <w:tc>
          <w:tcPr>
            <w:tcW w:w="1384" w:type="dxa"/>
            <w:tcBorders>
              <w:top w:val="single" w:sz="6" w:space="0" w:color="auto"/>
              <w:left w:val="single" w:sz="12" w:space="0" w:color="auto"/>
              <w:bottom w:val="single" w:sz="6" w:space="0" w:color="auto"/>
              <w:right w:val="single" w:sz="6" w:space="0" w:color="auto"/>
            </w:tcBorders>
          </w:tcPr>
          <w:p w14:paraId="796F6DD1" w14:textId="77777777" w:rsidR="00363CFA" w:rsidRPr="00034539" w:rsidRDefault="00EA0072" w:rsidP="00034539">
            <w:pPr>
              <w:jc w:val="left"/>
              <w:rPr>
                <w:rFonts w:cs="Arial"/>
                <w:szCs w:val="24"/>
              </w:rPr>
            </w:pPr>
            <w:r w:rsidRPr="00034539">
              <w:rPr>
                <w:rFonts w:cs="Arial"/>
                <w:szCs w:val="24"/>
              </w:rPr>
              <w:t>3B.1.7</w:t>
            </w:r>
          </w:p>
        </w:tc>
        <w:tc>
          <w:tcPr>
            <w:tcW w:w="4961" w:type="dxa"/>
            <w:tcBorders>
              <w:top w:val="single" w:sz="6" w:space="0" w:color="auto"/>
              <w:left w:val="single" w:sz="12" w:space="0" w:color="auto"/>
              <w:bottom w:val="single" w:sz="6" w:space="0" w:color="auto"/>
              <w:right w:val="single" w:sz="6" w:space="0" w:color="auto"/>
            </w:tcBorders>
          </w:tcPr>
          <w:p w14:paraId="42D4D8FF"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14:paraId="7A958207"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4AA4D1D"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245D3411"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26A3448C"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3A71568A"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14966C00"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69B9EEE0"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14:paraId="1D0DEE07"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5B4A89EC" w14:textId="77777777" w:rsidTr="00034539">
        <w:trPr>
          <w:trHeight w:val="413"/>
        </w:trPr>
        <w:tc>
          <w:tcPr>
            <w:tcW w:w="1384" w:type="dxa"/>
            <w:vMerge/>
            <w:tcBorders>
              <w:left w:val="single" w:sz="12" w:space="0" w:color="auto"/>
              <w:right w:val="single" w:sz="6" w:space="0" w:color="auto"/>
            </w:tcBorders>
          </w:tcPr>
          <w:p w14:paraId="2911B75D"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27B42C59"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14:paraId="461629B3"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650C89D3" w14:textId="77777777" w:rsidTr="00034539">
        <w:trPr>
          <w:trHeight w:val="413"/>
        </w:trPr>
        <w:tc>
          <w:tcPr>
            <w:tcW w:w="1384" w:type="dxa"/>
            <w:vMerge/>
            <w:tcBorders>
              <w:left w:val="single" w:sz="12" w:space="0" w:color="auto"/>
              <w:bottom w:val="single" w:sz="12" w:space="0" w:color="auto"/>
              <w:right w:val="single" w:sz="6" w:space="0" w:color="auto"/>
            </w:tcBorders>
          </w:tcPr>
          <w:p w14:paraId="559A1107"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128C21C5"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14:paraId="24F84F72" w14:textId="77777777" w:rsidR="00294F21" w:rsidRPr="00034539" w:rsidRDefault="00294F21" w:rsidP="003F3920">
            <w:pPr>
              <w:rPr>
                <w:rFonts w:cs="Arial"/>
                <w:szCs w:val="24"/>
              </w:rPr>
            </w:pPr>
            <w:r w:rsidRPr="00034539">
              <w:rPr>
                <w:rFonts w:cs="Arial"/>
                <w:szCs w:val="24"/>
              </w:rPr>
              <w:t>Precise reference of the documentation: [text]</w:t>
            </w:r>
          </w:p>
        </w:tc>
      </w:tr>
    </w:tbl>
    <w:p w14:paraId="2D105372" w14:textId="77777777" w:rsidR="004E6FB4" w:rsidRPr="00FE4698" w:rsidRDefault="004E6FB4" w:rsidP="00427842">
      <w:pPr>
        <w:jc w:val="center"/>
        <w:rPr>
          <w:rFonts w:cs="Arial"/>
          <w:szCs w:val="24"/>
          <w:lang w:eastAsia="fr-FR"/>
        </w:rPr>
      </w:pPr>
    </w:p>
    <w:p w14:paraId="665E168D"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42940CC5"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44BAAA79" w14:textId="77777777" w:rsidR="004E6FB4" w:rsidRPr="00FE4698" w:rsidRDefault="007B23C7" w:rsidP="004E6FB4">
      <w:pPr>
        <w:pStyle w:val="SectionTitle"/>
        <w:rPr>
          <w:rFonts w:ascii="Arial" w:hAnsi="Arial" w:cs="Arial"/>
          <w:sz w:val="24"/>
          <w:szCs w:val="24"/>
          <w:lang w:eastAsia="fr-BE"/>
        </w:rPr>
      </w:pPr>
      <w:r>
        <w:rPr>
          <w:rFonts w:ascii="Arial" w:hAnsi="Arial" w:cs="Arial"/>
          <w:w w:val="0"/>
          <w:sz w:val="24"/>
          <w:szCs w:val="24"/>
          <w:lang w:eastAsia="fr-BE"/>
        </w:rPr>
        <w:t>C</w:t>
      </w:r>
      <w:r w:rsidR="004E6FB4" w:rsidRPr="00FE4698">
        <w:rPr>
          <w:rFonts w:ascii="Arial" w:hAnsi="Arial" w:cs="Arial"/>
          <w:w w:val="0"/>
          <w:sz w:val="24"/>
          <w:szCs w:val="24"/>
          <w:lang w:eastAsia="fr-BE"/>
        </w:rPr>
        <w:t xml:space="preserve">: Grounds relating to </w:t>
      </w:r>
      <w:r w:rsidR="004E6FB4" w:rsidRPr="00FE4698">
        <w:rPr>
          <w:rFonts w:ascii="Arial" w:hAnsi="Arial" w:cs="Arial"/>
          <w:sz w:val="24"/>
          <w:szCs w:val="24"/>
          <w:lang w:eastAsia="fr-BE"/>
        </w:rPr>
        <w:t xml:space="preserve">insolvency, conflicts of interests or </w:t>
      </w:r>
      <w:r w:rsidR="00A43B0E">
        <w:rPr>
          <w:rFonts w:ascii="Arial" w:hAnsi="Arial" w:cs="Arial"/>
          <w:sz w:val="24"/>
          <w:szCs w:val="24"/>
          <w:lang w:eastAsia="fr-BE"/>
        </w:rPr>
        <w:t>prior involvement in the preparation of the procurement procedure</w:t>
      </w:r>
    </w:p>
    <w:p w14:paraId="482AB3AE"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293BFE3E"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7D9556CE"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65300536" w14:textId="77777777" w:rsidR="004E6FB4" w:rsidRDefault="004E6FB4" w:rsidP="004E6FB4">
      <w:pPr>
        <w:pStyle w:val="Heading1"/>
        <w:numPr>
          <w:ilvl w:val="0"/>
          <w:numId w:val="0"/>
        </w:numPr>
        <w:rPr>
          <w:rFonts w:cs="Arial"/>
          <w:szCs w:val="24"/>
          <w:lang w:eastAsia="fr-BE"/>
        </w:rPr>
      </w:pPr>
    </w:p>
    <w:p w14:paraId="7E44C380"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23866635" w14:textId="77777777" w:rsidTr="002E23CA">
        <w:trPr>
          <w:trHeight w:val="539"/>
        </w:trPr>
        <w:tc>
          <w:tcPr>
            <w:tcW w:w="9464" w:type="dxa"/>
            <w:gridSpan w:val="3"/>
            <w:tcBorders>
              <w:top w:val="nil"/>
              <w:left w:val="nil"/>
              <w:bottom w:val="nil"/>
              <w:right w:val="nil"/>
            </w:tcBorders>
            <w:shd w:val="clear" w:color="auto" w:fill="BFBFBF"/>
          </w:tcPr>
          <w:p w14:paraId="2F0D125E"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7EF9017" w14:textId="77777777" w:rsidTr="002E23CA">
        <w:trPr>
          <w:trHeight w:val="390"/>
        </w:trPr>
        <w:tc>
          <w:tcPr>
            <w:tcW w:w="0" w:type="auto"/>
            <w:gridSpan w:val="2"/>
            <w:tcBorders>
              <w:top w:val="nil"/>
              <w:left w:val="nil"/>
              <w:bottom w:val="single" w:sz="4" w:space="0" w:color="auto"/>
              <w:right w:val="nil"/>
            </w:tcBorders>
            <w:shd w:val="clear" w:color="auto" w:fill="auto"/>
          </w:tcPr>
          <w:p w14:paraId="760BD2B9"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3E9FEA62" w14:textId="77777777" w:rsidR="00F96432" w:rsidRPr="00034539" w:rsidRDefault="00F96432" w:rsidP="00034539">
            <w:pPr>
              <w:rPr>
                <w:rFonts w:cs="Arial"/>
                <w:b/>
                <w:szCs w:val="24"/>
                <w:lang w:eastAsia="fr-BE"/>
              </w:rPr>
            </w:pPr>
          </w:p>
        </w:tc>
      </w:tr>
      <w:tr w:rsidR="00363CFA" w:rsidRPr="00FE4698" w14:paraId="6593C5F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5C7777B4"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E381AD1"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7969A960"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77B1394A" w14:textId="77777777" w:rsidTr="002E23CA">
        <w:tc>
          <w:tcPr>
            <w:tcW w:w="0" w:type="auto"/>
            <w:tcBorders>
              <w:top w:val="single" w:sz="4" w:space="0" w:color="auto"/>
              <w:left w:val="single" w:sz="4" w:space="0" w:color="auto"/>
              <w:bottom w:val="single" w:sz="4" w:space="0" w:color="auto"/>
              <w:right w:val="single" w:sz="4" w:space="0" w:color="auto"/>
            </w:tcBorders>
          </w:tcPr>
          <w:p w14:paraId="711EFCA1"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EB382" w14:textId="77777777" w:rsidR="00357A8B" w:rsidRPr="00034539" w:rsidRDefault="00357A8B" w:rsidP="00357A8B">
            <w:pPr>
              <w:jc w:val="left"/>
              <w:rPr>
                <w:rFonts w:cs="Arial"/>
                <w:szCs w:val="24"/>
                <w:lang w:eastAsia="fr-BE"/>
              </w:rPr>
            </w:pPr>
            <w:r w:rsidRPr="00034539">
              <w:rPr>
                <w:rFonts w:cs="Arial"/>
                <w:szCs w:val="24"/>
                <w:lang w:eastAsia="fr-BE"/>
              </w:rPr>
              <w:t>Is the bidder in any of the following situations:</w:t>
            </w:r>
            <w:r w:rsidRPr="00034539">
              <w:rPr>
                <w:rFonts w:cs="Arial"/>
                <w:szCs w:val="24"/>
                <w:lang w:eastAsia="fr-BE"/>
              </w:rPr>
              <w:br/>
            </w:r>
          </w:p>
          <w:p w14:paraId="30C9685B"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9B534A4"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446AEF3D" w14:textId="77777777" w:rsidTr="002E23CA">
        <w:tc>
          <w:tcPr>
            <w:tcW w:w="0" w:type="auto"/>
            <w:tcBorders>
              <w:top w:val="single" w:sz="4" w:space="0" w:color="auto"/>
              <w:left w:val="single" w:sz="4" w:space="0" w:color="auto"/>
              <w:bottom w:val="single" w:sz="4" w:space="0" w:color="auto"/>
              <w:right w:val="single" w:sz="4" w:space="0" w:color="auto"/>
            </w:tcBorders>
          </w:tcPr>
          <w:p w14:paraId="64EFB12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D4817"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D738967"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6F9B35D0" w14:textId="77777777" w:rsidTr="002E23CA">
        <w:tc>
          <w:tcPr>
            <w:tcW w:w="0" w:type="auto"/>
            <w:tcBorders>
              <w:top w:val="single" w:sz="4" w:space="0" w:color="auto"/>
              <w:left w:val="single" w:sz="4" w:space="0" w:color="auto"/>
              <w:bottom w:val="single" w:sz="4" w:space="0" w:color="auto"/>
              <w:right w:val="single" w:sz="4" w:space="0" w:color="auto"/>
            </w:tcBorders>
          </w:tcPr>
          <w:p w14:paraId="5568C130"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839F6"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2645EF1"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61CCBA1" w14:textId="77777777" w:rsidTr="002E23CA">
        <w:tc>
          <w:tcPr>
            <w:tcW w:w="0" w:type="auto"/>
            <w:tcBorders>
              <w:top w:val="single" w:sz="4" w:space="0" w:color="auto"/>
              <w:left w:val="single" w:sz="4" w:space="0" w:color="auto"/>
              <w:bottom w:val="single" w:sz="4" w:space="0" w:color="auto"/>
              <w:right w:val="single" w:sz="4" w:space="0" w:color="auto"/>
            </w:tcBorders>
          </w:tcPr>
          <w:p w14:paraId="306C6CD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84CBF"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FC510A8"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9754268" w14:textId="77777777" w:rsidTr="002E23CA">
        <w:tc>
          <w:tcPr>
            <w:tcW w:w="0" w:type="auto"/>
            <w:tcBorders>
              <w:top w:val="single" w:sz="4" w:space="0" w:color="auto"/>
              <w:left w:val="single" w:sz="4" w:space="0" w:color="auto"/>
              <w:bottom w:val="single" w:sz="4" w:space="0" w:color="auto"/>
              <w:right w:val="single" w:sz="4" w:space="0" w:color="auto"/>
            </w:tcBorders>
          </w:tcPr>
          <w:p w14:paraId="29BCCE16"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D95D"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BB1A78B"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9927FFF" w14:textId="77777777" w:rsidTr="002E23CA">
        <w:tc>
          <w:tcPr>
            <w:tcW w:w="0" w:type="auto"/>
            <w:tcBorders>
              <w:top w:val="single" w:sz="4" w:space="0" w:color="auto"/>
              <w:left w:val="single" w:sz="4" w:space="0" w:color="auto"/>
              <w:bottom w:val="single" w:sz="4" w:space="0" w:color="auto"/>
              <w:right w:val="single" w:sz="4" w:space="0" w:color="auto"/>
            </w:tcBorders>
          </w:tcPr>
          <w:p w14:paraId="0281717E"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B9CDB"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BED4C3B"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00F61BA9" w14:textId="77777777" w:rsidTr="002E23CA">
        <w:tc>
          <w:tcPr>
            <w:tcW w:w="0" w:type="auto"/>
            <w:tcBorders>
              <w:top w:val="single" w:sz="4" w:space="0" w:color="auto"/>
              <w:left w:val="single" w:sz="4" w:space="0" w:color="auto"/>
              <w:bottom w:val="single" w:sz="4" w:space="0" w:color="auto"/>
              <w:right w:val="single" w:sz="4" w:space="0" w:color="auto"/>
            </w:tcBorders>
          </w:tcPr>
          <w:p w14:paraId="6445508C"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FEED0"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3E9873E"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7AFCCEA9" w14:textId="77777777" w:rsidTr="002E23CA">
        <w:tc>
          <w:tcPr>
            <w:tcW w:w="0" w:type="auto"/>
            <w:tcBorders>
              <w:top w:val="single" w:sz="4" w:space="0" w:color="auto"/>
              <w:left w:val="single" w:sz="4" w:space="0" w:color="auto"/>
              <w:bottom w:val="single" w:sz="4" w:space="0" w:color="auto"/>
              <w:right w:val="single" w:sz="4" w:space="0" w:color="auto"/>
            </w:tcBorders>
          </w:tcPr>
          <w:p w14:paraId="7C8FD67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39CA7"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please indicate the reasons for being able nevertheless to perform the contract, taking into account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23D76A1" w14:textId="77777777" w:rsidR="00357A8B" w:rsidRPr="00034539" w:rsidRDefault="00357A8B" w:rsidP="00357A8B">
            <w:pPr>
              <w:jc w:val="left"/>
              <w:rPr>
                <w:rFonts w:cs="Arial"/>
                <w:szCs w:val="24"/>
                <w:lang w:eastAsia="fr-BE"/>
              </w:rPr>
            </w:pPr>
            <w:r w:rsidRPr="00034539">
              <w:rPr>
                <w:rFonts w:cs="Arial"/>
                <w:szCs w:val="24"/>
                <w:lang w:eastAsia="fr-BE"/>
              </w:rPr>
              <w:t>[text]</w:t>
            </w:r>
            <w:r w:rsidRPr="00034539">
              <w:rPr>
                <w:rFonts w:cs="Arial"/>
                <w:szCs w:val="24"/>
                <w:lang w:eastAsia="fr-BE"/>
              </w:rPr>
              <w:br/>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357A8B" w:rsidRPr="00FE4698" w14:paraId="6F849A90" w14:textId="77777777" w:rsidTr="002E23CA">
        <w:tc>
          <w:tcPr>
            <w:tcW w:w="0" w:type="auto"/>
            <w:tcBorders>
              <w:top w:val="single" w:sz="4" w:space="0" w:color="auto"/>
              <w:left w:val="single" w:sz="4" w:space="0" w:color="auto"/>
              <w:bottom w:val="single" w:sz="4" w:space="0" w:color="auto"/>
              <w:right w:val="single" w:sz="4" w:space="0" w:color="auto"/>
            </w:tcBorders>
          </w:tcPr>
          <w:p w14:paraId="4F9110DF" w14:textId="77777777" w:rsidR="00357A8B" w:rsidRPr="00034539" w:rsidRDefault="000B6F5C" w:rsidP="00357A8B">
            <w:pPr>
              <w:jc w:val="left"/>
              <w:rPr>
                <w:rFonts w:cs="Arial"/>
                <w:szCs w:val="24"/>
              </w:rPr>
            </w:pPr>
            <w:r>
              <w:rPr>
                <w:rFonts w:cs="Arial"/>
                <w:szCs w:val="24"/>
              </w:rPr>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10F03"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9E98AF4"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0F9B796C"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D2A840B"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3186C0A"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0AF5B7DE"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0A55D6D2" w14:textId="77777777" w:rsidTr="002E23CA">
        <w:tc>
          <w:tcPr>
            <w:tcW w:w="0" w:type="auto"/>
            <w:tcBorders>
              <w:top w:val="single" w:sz="4" w:space="0" w:color="auto"/>
              <w:left w:val="single" w:sz="4" w:space="0" w:color="auto"/>
              <w:bottom w:val="single" w:sz="4" w:space="0" w:color="auto"/>
              <w:right w:val="single" w:sz="4" w:space="0" w:color="auto"/>
            </w:tcBorders>
          </w:tcPr>
          <w:p w14:paraId="5A8DD96F"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4FD1"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E91CC43"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4C8C9291" w14:textId="77777777" w:rsidTr="002E23CA">
        <w:tc>
          <w:tcPr>
            <w:tcW w:w="0" w:type="auto"/>
            <w:tcBorders>
              <w:top w:val="single" w:sz="4" w:space="0" w:color="auto"/>
              <w:left w:val="single" w:sz="4" w:space="0" w:color="auto"/>
              <w:bottom w:val="single" w:sz="4" w:space="0" w:color="auto"/>
              <w:right w:val="single" w:sz="4" w:space="0" w:color="auto"/>
            </w:tcBorders>
          </w:tcPr>
          <w:p w14:paraId="1A1EFDC6"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A5359"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B5C3C92"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1B428128"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7DFA34F"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988F759"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4685EF84"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6B1E2563" w14:textId="77777777" w:rsidTr="002E23CA">
        <w:tc>
          <w:tcPr>
            <w:tcW w:w="0" w:type="auto"/>
            <w:tcBorders>
              <w:top w:val="single" w:sz="4" w:space="0" w:color="auto"/>
              <w:left w:val="single" w:sz="4" w:space="0" w:color="auto"/>
              <w:bottom w:val="single" w:sz="4" w:space="0" w:color="auto"/>
              <w:right w:val="single" w:sz="4" w:space="0" w:color="auto"/>
            </w:tcBorders>
          </w:tcPr>
          <w:p w14:paraId="6161AC14"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35F37"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138CD06"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0F7853FA" w14:textId="77777777" w:rsidTr="002E23CA">
        <w:tc>
          <w:tcPr>
            <w:tcW w:w="0" w:type="auto"/>
            <w:tcBorders>
              <w:top w:val="single" w:sz="4" w:space="0" w:color="auto"/>
              <w:left w:val="single" w:sz="4" w:space="0" w:color="auto"/>
              <w:bottom w:val="single" w:sz="4" w:space="0" w:color="auto"/>
              <w:right w:val="single" w:sz="4" w:space="0" w:color="auto"/>
            </w:tcBorders>
          </w:tcPr>
          <w:p w14:paraId="7E8D285E"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2A373"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5552BA5"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16A8C1F2" w14:textId="77777777" w:rsidTr="002E23CA">
        <w:tc>
          <w:tcPr>
            <w:tcW w:w="0" w:type="auto"/>
            <w:tcBorders>
              <w:top w:val="single" w:sz="4" w:space="0" w:color="auto"/>
              <w:left w:val="nil"/>
              <w:bottom w:val="single" w:sz="4" w:space="0" w:color="auto"/>
              <w:right w:val="nil"/>
            </w:tcBorders>
          </w:tcPr>
          <w:p w14:paraId="163A5B0A"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57C35178" w14:textId="77777777" w:rsidR="00763FA9" w:rsidRDefault="00763FA9" w:rsidP="0048422E">
            <w:pPr>
              <w:pStyle w:val="SectionTitle"/>
              <w:rPr>
                <w:rFonts w:ascii="Arial" w:hAnsi="Arial" w:cs="Arial"/>
                <w:w w:val="0"/>
                <w:sz w:val="24"/>
                <w:szCs w:val="24"/>
                <w:lang w:eastAsia="fr-BE"/>
              </w:rPr>
            </w:pPr>
          </w:p>
          <w:p w14:paraId="7B194354"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1338EC72"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09D39FDE" w14:textId="77777777" w:rsidR="00F96432" w:rsidRPr="00034539" w:rsidRDefault="00F96432" w:rsidP="00034539">
            <w:pPr>
              <w:rPr>
                <w:rFonts w:cs="Arial"/>
                <w:szCs w:val="24"/>
                <w:lang w:eastAsia="fr-BE"/>
              </w:rPr>
            </w:pPr>
          </w:p>
        </w:tc>
      </w:tr>
      <w:tr w:rsidR="0048422E" w:rsidRPr="00FE4698" w14:paraId="528B8267"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63252087"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225DBD0D"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sidR="00AF611B">
              <w:rPr>
                <w:rFonts w:cs="Arial"/>
                <w:b/>
                <w:szCs w:val="24"/>
                <w:lang w:eastAsia="fr-BE"/>
              </w:rPr>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012A65AE" w14:textId="77777777" w:rsidR="0048422E" w:rsidRPr="00034539" w:rsidRDefault="0048422E" w:rsidP="00243952">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27BA5197" w14:textId="77777777" w:rsidTr="002E23CA">
        <w:tc>
          <w:tcPr>
            <w:tcW w:w="0" w:type="auto"/>
            <w:tcBorders>
              <w:top w:val="single" w:sz="4" w:space="0" w:color="auto"/>
              <w:left w:val="single" w:sz="4" w:space="0" w:color="auto"/>
              <w:bottom w:val="single" w:sz="4" w:space="0" w:color="auto"/>
              <w:right w:val="single" w:sz="4" w:space="0" w:color="auto"/>
            </w:tcBorders>
          </w:tcPr>
          <w:p w14:paraId="4D167A1E"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7A7E3"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r w:rsidR="00DF32C6" w:rsidRPr="00DF32C6">
              <w:rPr>
                <w:rFonts w:cs="Arial"/>
                <w:szCs w:val="24"/>
                <w:lang w:val="mt-MT" w:eastAsia="fr-BE"/>
              </w:rPr>
              <w:t>relating to employment law</w:t>
            </w:r>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7D0AB40"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0B466C6D" w14:textId="77777777" w:rsidR="00363CFA" w:rsidRPr="00034539" w:rsidRDefault="00363CFA" w:rsidP="00034539">
            <w:pPr>
              <w:rPr>
                <w:rFonts w:cs="Arial"/>
                <w:w w:val="0"/>
                <w:szCs w:val="24"/>
                <w:lang w:eastAsia="fr-BE"/>
              </w:rPr>
            </w:pPr>
          </w:p>
        </w:tc>
      </w:tr>
      <w:tr w:rsidR="00363CFA" w:rsidRPr="00FE4698" w14:paraId="47FDD6D5" w14:textId="77777777" w:rsidTr="002E23CA">
        <w:tc>
          <w:tcPr>
            <w:tcW w:w="0" w:type="auto"/>
            <w:tcBorders>
              <w:top w:val="single" w:sz="4" w:space="0" w:color="auto"/>
              <w:left w:val="single" w:sz="4" w:space="0" w:color="auto"/>
              <w:bottom w:val="single" w:sz="4" w:space="0" w:color="auto"/>
              <w:right w:val="single" w:sz="4" w:space="0" w:color="auto"/>
            </w:tcBorders>
          </w:tcPr>
          <w:p w14:paraId="31D8C5FA"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FE38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C38BED6"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49AD259C" w14:textId="77777777" w:rsidTr="002E23CA">
        <w:tc>
          <w:tcPr>
            <w:tcW w:w="0" w:type="auto"/>
            <w:tcBorders>
              <w:top w:val="single" w:sz="4" w:space="0" w:color="auto"/>
              <w:left w:val="single" w:sz="4" w:space="0" w:color="auto"/>
              <w:bottom w:val="single" w:sz="4" w:space="0" w:color="auto"/>
              <w:right w:val="single" w:sz="4" w:space="0" w:color="auto"/>
            </w:tcBorders>
          </w:tcPr>
          <w:p w14:paraId="702780F8"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B90E5"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3428320"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59309CB5" w14:textId="77777777" w:rsidTr="002E23CA">
        <w:tc>
          <w:tcPr>
            <w:tcW w:w="0" w:type="auto"/>
            <w:tcBorders>
              <w:top w:val="single" w:sz="4" w:space="0" w:color="auto"/>
              <w:left w:val="single" w:sz="4" w:space="0" w:color="auto"/>
              <w:bottom w:val="single" w:sz="4" w:space="0" w:color="auto"/>
              <w:right w:val="single" w:sz="4" w:space="0" w:color="auto"/>
            </w:tcBorders>
          </w:tcPr>
          <w:p w14:paraId="1288BA5A"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B8A8"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9F5D415"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06D5F54F" w14:textId="77777777" w:rsidR="005D6A36" w:rsidRPr="00034539" w:rsidRDefault="005D6A36" w:rsidP="00034539">
            <w:pPr>
              <w:rPr>
                <w:rFonts w:cs="Arial"/>
                <w:szCs w:val="24"/>
                <w:lang w:eastAsia="fr-BE"/>
              </w:rPr>
            </w:pPr>
          </w:p>
        </w:tc>
      </w:tr>
      <w:tr w:rsidR="00363CFA" w:rsidRPr="00FE4698" w14:paraId="489101C6" w14:textId="77777777" w:rsidTr="002E23CA">
        <w:tc>
          <w:tcPr>
            <w:tcW w:w="0" w:type="auto"/>
            <w:tcBorders>
              <w:top w:val="single" w:sz="4" w:space="0" w:color="auto"/>
              <w:left w:val="single" w:sz="4" w:space="0" w:color="auto"/>
              <w:bottom w:val="single" w:sz="4" w:space="0" w:color="auto"/>
              <w:right w:val="single" w:sz="4" w:space="0" w:color="auto"/>
            </w:tcBorders>
          </w:tcPr>
          <w:p w14:paraId="38F8B0C2"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D69F"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6B36AED"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3C19E5C8" w14:textId="77777777" w:rsidR="00363CFA" w:rsidRPr="00034539" w:rsidRDefault="00363CFA" w:rsidP="00034539">
            <w:pPr>
              <w:jc w:val="left"/>
              <w:rPr>
                <w:rFonts w:cs="Arial"/>
                <w:szCs w:val="24"/>
                <w:lang w:eastAsia="fr-BE"/>
              </w:rPr>
            </w:pPr>
          </w:p>
        </w:tc>
      </w:tr>
      <w:tr w:rsidR="00743F43" w:rsidRPr="00FE4698" w14:paraId="3612A8A3"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7DFDD3C8" w14:textId="77777777" w:rsidR="00743F43" w:rsidRPr="00034539" w:rsidRDefault="00743F43" w:rsidP="00743F43">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0DB28B1B" w14:textId="77777777" w:rsidR="00743F43" w:rsidRPr="00034539" w:rsidRDefault="00743F43" w:rsidP="0026306D">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w:t>
            </w:r>
            <w:r w:rsidR="0026306D">
              <w:rPr>
                <w:rFonts w:cs="Arial"/>
                <w:b/>
                <w:szCs w:val="24"/>
                <w:lang w:eastAsia="fr-BE"/>
              </w:rPr>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158F5092" w14:textId="77777777" w:rsidR="00743F43" w:rsidRPr="00034539" w:rsidRDefault="00743F43" w:rsidP="00743F43">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64CBFFC2" w14:textId="77777777" w:rsidTr="002E23CA">
        <w:trPr>
          <w:trHeight w:val="413"/>
        </w:trPr>
        <w:tc>
          <w:tcPr>
            <w:tcW w:w="0" w:type="auto"/>
            <w:tcBorders>
              <w:top w:val="single" w:sz="4" w:space="0" w:color="auto"/>
              <w:left w:val="single" w:sz="12" w:space="0" w:color="auto"/>
              <w:bottom w:val="single" w:sz="6" w:space="0" w:color="auto"/>
              <w:right w:val="single" w:sz="6" w:space="0" w:color="auto"/>
            </w:tcBorders>
          </w:tcPr>
          <w:p w14:paraId="04DC4684"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1189EC81"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7342CD54"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1B05A63B"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011F9337"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35F6160"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6D2762C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4A87594B"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42C6E233"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62E0A447"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5F0B2B42"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5247A1FC" w14:textId="77777777" w:rsidTr="002E23CA">
        <w:trPr>
          <w:trHeight w:val="412"/>
        </w:trPr>
        <w:tc>
          <w:tcPr>
            <w:tcW w:w="0" w:type="auto"/>
            <w:tcBorders>
              <w:top w:val="single" w:sz="6" w:space="0" w:color="auto"/>
              <w:left w:val="single" w:sz="12" w:space="0" w:color="auto"/>
              <w:bottom w:val="single" w:sz="6" w:space="0" w:color="auto"/>
              <w:right w:val="single" w:sz="6" w:space="0" w:color="auto"/>
            </w:tcBorders>
          </w:tcPr>
          <w:p w14:paraId="457975AD"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FA4491C"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C959A27" w14:textId="77777777" w:rsidR="00004C30" w:rsidRPr="00034539" w:rsidRDefault="00004C30" w:rsidP="00004C30">
            <w:pPr>
              <w:jc w:val="left"/>
              <w:rPr>
                <w:rFonts w:cs="Arial"/>
                <w:szCs w:val="24"/>
                <w:lang w:eastAsia="fr-BE"/>
              </w:rPr>
            </w:pPr>
            <w:r w:rsidRPr="00034539">
              <w:rPr>
                <w:rFonts w:cs="Arial"/>
                <w:szCs w:val="24"/>
              </w:rPr>
              <w:t>[] Yes [] No</w:t>
            </w:r>
            <w:r w:rsidRPr="00034539">
              <w:rPr>
                <w:rFonts w:cs="Arial"/>
                <w:szCs w:val="24"/>
              </w:rPr>
              <w:br/>
            </w:r>
          </w:p>
        </w:tc>
      </w:tr>
      <w:tr w:rsidR="00004C30" w:rsidRPr="00FE4698" w14:paraId="1E174B5F" w14:textId="77777777" w:rsidTr="002E23CA">
        <w:trPr>
          <w:trHeight w:val="412"/>
        </w:trPr>
        <w:tc>
          <w:tcPr>
            <w:tcW w:w="0" w:type="auto"/>
            <w:tcBorders>
              <w:top w:val="single" w:sz="6" w:space="0" w:color="auto"/>
              <w:left w:val="single" w:sz="12" w:space="0" w:color="auto"/>
              <w:bottom w:val="single" w:sz="12" w:space="0" w:color="auto"/>
              <w:right w:val="single" w:sz="6" w:space="0" w:color="auto"/>
            </w:tcBorders>
          </w:tcPr>
          <w:p w14:paraId="211E15E4"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1A3AA166"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14:paraId="564E8A2A"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50661CE2"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7EB33461"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3BED6845"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1DC602CC" w14:textId="77777777" w:rsidR="00004C30" w:rsidRPr="00034539" w:rsidRDefault="00004C30" w:rsidP="00004C30">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3AD84370" w14:textId="77777777" w:rsidTr="002E23CA">
        <w:trPr>
          <w:trHeight w:val="846"/>
        </w:trPr>
        <w:tc>
          <w:tcPr>
            <w:tcW w:w="0" w:type="auto"/>
            <w:tcBorders>
              <w:top w:val="single" w:sz="12" w:space="0" w:color="auto"/>
              <w:left w:val="single" w:sz="12" w:space="0" w:color="auto"/>
              <w:bottom w:val="single" w:sz="6" w:space="0" w:color="auto"/>
              <w:right w:val="single" w:sz="6" w:space="0" w:color="auto"/>
            </w:tcBorders>
          </w:tcPr>
          <w:p w14:paraId="786EDC98"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5011B2E5"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14:paraId="5208E8D0"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48E00CB6" w14:textId="77777777" w:rsidTr="002E23CA">
        <w:trPr>
          <w:trHeight w:val="419"/>
        </w:trPr>
        <w:tc>
          <w:tcPr>
            <w:tcW w:w="0" w:type="auto"/>
            <w:tcBorders>
              <w:top w:val="single" w:sz="6" w:space="0" w:color="auto"/>
              <w:left w:val="single" w:sz="12" w:space="0" w:color="auto"/>
              <w:bottom w:val="single" w:sz="6" w:space="0" w:color="auto"/>
              <w:right w:val="single" w:sz="6" w:space="0" w:color="auto"/>
            </w:tcBorders>
          </w:tcPr>
          <w:p w14:paraId="159FEB4B"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33125A4A"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14:paraId="621E8BA4"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2AEDF718" w14:textId="77777777" w:rsidTr="002E23CA">
        <w:trPr>
          <w:trHeight w:val="517"/>
        </w:trPr>
        <w:tc>
          <w:tcPr>
            <w:tcW w:w="0" w:type="auto"/>
            <w:tcBorders>
              <w:top w:val="single" w:sz="6" w:space="0" w:color="auto"/>
              <w:left w:val="single" w:sz="12" w:space="0" w:color="auto"/>
              <w:bottom w:val="single" w:sz="6" w:space="0" w:color="auto"/>
              <w:right w:val="single" w:sz="6" w:space="0" w:color="auto"/>
            </w:tcBorders>
          </w:tcPr>
          <w:p w14:paraId="56547ECD"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029172C4"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14:paraId="20EC7916"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5176CCD4" w14:textId="77777777" w:rsidTr="002E23CA">
        <w:trPr>
          <w:trHeight w:val="517"/>
        </w:trPr>
        <w:tc>
          <w:tcPr>
            <w:tcW w:w="0" w:type="auto"/>
            <w:tcBorders>
              <w:top w:val="single" w:sz="6" w:space="0" w:color="auto"/>
              <w:left w:val="single" w:sz="12" w:space="0" w:color="auto"/>
              <w:bottom w:val="single" w:sz="12" w:space="0" w:color="auto"/>
              <w:right w:val="single" w:sz="6" w:space="0" w:color="auto"/>
            </w:tcBorders>
          </w:tcPr>
          <w:p w14:paraId="062D23BF"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0CC10991"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14:paraId="6498B579"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122E8E5D" w14:textId="77777777" w:rsidTr="002E23CA">
        <w:trPr>
          <w:trHeight w:val="329"/>
        </w:trPr>
        <w:tc>
          <w:tcPr>
            <w:tcW w:w="0" w:type="auto"/>
            <w:tcBorders>
              <w:top w:val="single" w:sz="4" w:space="0" w:color="auto"/>
              <w:left w:val="nil"/>
              <w:bottom w:val="single" w:sz="4" w:space="0" w:color="auto"/>
              <w:right w:val="nil"/>
            </w:tcBorders>
          </w:tcPr>
          <w:p w14:paraId="559CD41B"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7C81E9A5"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1EED56FB" w14:textId="77777777" w:rsidR="00004C30" w:rsidRPr="00034539" w:rsidRDefault="00004C30" w:rsidP="00004C30">
            <w:pPr>
              <w:jc w:val="left"/>
              <w:rPr>
                <w:rFonts w:cs="Arial"/>
                <w:szCs w:val="24"/>
                <w:lang w:eastAsia="fr-BE"/>
              </w:rPr>
            </w:pPr>
          </w:p>
        </w:tc>
      </w:tr>
      <w:tr w:rsidR="00004C30" w:rsidRPr="00FE4698" w14:paraId="1AD96832"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1F183B96"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7FB2AD00"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04A3CC18"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53FE7D84" w14:textId="77777777" w:rsidTr="003C5FBB">
        <w:trPr>
          <w:trHeight w:val="1496"/>
        </w:trPr>
        <w:tc>
          <w:tcPr>
            <w:tcW w:w="0" w:type="auto"/>
            <w:tcBorders>
              <w:top w:val="single" w:sz="4" w:space="0" w:color="auto"/>
              <w:left w:val="single" w:sz="12" w:space="0" w:color="auto"/>
              <w:bottom w:val="single" w:sz="6" w:space="0" w:color="auto"/>
              <w:right w:val="single" w:sz="6" w:space="0" w:color="auto"/>
            </w:tcBorders>
          </w:tcPr>
          <w:p w14:paraId="217F17D7"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23C24622"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6F095493"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0B5DCC13" w14:textId="77777777" w:rsidTr="002E23CA">
        <w:trPr>
          <w:trHeight w:val="267"/>
        </w:trPr>
        <w:tc>
          <w:tcPr>
            <w:tcW w:w="0" w:type="auto"/>
            <w:tcBorders>
              <w:top w:val="single" w:sz="6" w:space="0" w:color="auto"/>
              <w:left w:val="single" w:sz="12" w:space="0" w:color="auto"/>
              <w:bottom w:val="single" w:sz="6" w:space="0" w:color="auto"/>
              <w:right w:val="single" w:sz="6" w:space="0" w:color="auto"/>
            </w:tcBorders>
          </w:tcPr>
          <w:p w14:paraId="6522235E"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69B3B4FF"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2E339166"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3BA543D6" w14:textId="77777777" w:rsidTr="002E23CA">
        <w:trPr>
          <w:trHeight w:val="554"/>
        </w:trPr>
        <w:tc>
          <w:tcPr>
            <w:tcW w:w="0" w:type="auto"/>
            <w:tcBorders>
              <w:top w:val="single" w:sz="6" w:space="0" w:color="auto"/>
              <w:left w:val="single" w:sz="12" w:space="0" w:color="auto"/>
              <w:bottom w:val="single" w:sz="6" w:space="0" w:color="auto"/>
              <w:right w:val="single" w:sz="6" w:space="0" w:color="auto"/>
            </w:tcBorders>
          </w:tcPr>
          <w:p w14:paraId="286ABC76"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21CCC041"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46F838BB"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628EF3D4" w14:textId="77777777" w:rsidTr="002E23CA">
        <w:trPr>
          <w:trHeight w:val="420"/>
        </w:trPr>
        <w:tc>
          <w:tcPr>
            <w:tcW w:w="0" w:type="auto"/>
            <w:tcBorders>
              <w:top w:val="single" w:sz="6" w:space="0" w:color="auto"/>
              <w:left w:val="single" w:sz="12" w:space="0" w:color="auto"/>
              <w:bottom w:val="single" w:sz="4" w:space="0" w:color="auto"/>
              <w:right w:val="single" w:sz="6" w:space="0" w:color="auto"/>
            </w:tcBorders>
          </w:tcPr>
          <w:p w14:paraId="4E2843C8"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79BD1DBA"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14:paraId="672A731C"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0EE544C5" w14:textId="77777777" w:rsidTr="002E23CA">
        <w:trPr>
          <w:trHeight w:val="345"/>
        </w:trPr>
        <w:tc>
          <w:tcPr>
            <w:tcW w:w="0" w:type="auto"/>
            <w:tcBorders>
              <w:top w:val="single" w:sz="4" w:space="0" w:color="auto"/>
              <w:left w:val="nil"/>
              <w:bottom w:val="single" w:sz="4" w:space="0" w:color="auto"/>
              <w:right w:val="nil"/>
            </w:tcBorders>
          </w:tcPr>
          <w:p w14:paraId="212CF31F"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54779D57"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0BDBEB79" w14:textId="77777777" w:rsidR="00004C30" w:rsidRPr="00034539" w:rsidRDefault="00004C30" w:rsidP="00004C30">
            <w:pPr>
              <w:jc w:val="left"/>
              <w:rPr>
                <w:rFonts w:cs="Arial"/>
                <w:szCs w:val="24"/>
                <w:lang w:eastAsia="fr-BE"/>
              </w:rPr>
            </w:pPr>
          </w:p>
        </w:tc>
      </w:tr>
      <w:tr w:rsidR="00004C30" w:rsidRPr="00FE4698" w14:paraId="53E42CE9"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0C8BFBCE"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7147D730"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6C1745F8"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2B355853" w14:textId="77777777" w:rsidTr="002E23CA">
        <w:trPr>
          <w:trHeight w:val="1618"/>
        </w:trPr>
        <w:tc>
          <w:tcPr>
            <w:tcW w:w="0" w:type="auto"/>
            <w:tcBorders>
              <w:top w:val="single" w:sz="4" w:space="0" w:color="auto"/>
              <w:left w:val="single" w:sz="4" w:space="0" w:color="auto"/>
              <w:right w:val="single" w:sz="6" w:space="0" w:color="auto"/>
            </w:tcBorders>
          </w:tcPr>
          <w:p w14:paraId="739BBD2F"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38B5AC69"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confirm that:</w:t>
            </w:r>
            <w:r w:rsidRPr="00034539">
              <w:rPr>
                <w:rFonts w:cs="Arial"/>
                <w:szCs w:val="24"/>
              </w:rPr>
              <w:br/>
            </w:r>
          </w:p>
          <w:p w14:paraId="2CA40732"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14:paraId="2BB4D4D8" w14:textId="77777777" w:rsidR="003161AF" w:rsidRDefault="00004C30" w:rsidP="00004C30">
            <w:pPr>
              <w:jc w:val="left"/>
              <w:rPr>
                <w:rFonts w:cs="Arial"/>
                <w:szCs w:val="24"/>
                <w:lang w:eastAsia="fr-BE"/>
              </w:rPr>
            </w:pPr>
            <w:r w:rsidRPr="00034539">
              <w:rPr>
                <w:rFonts w:cs="Arial"/>
                <w:szCs w:val="24"/>
                <w:lang w:eastAsia="fr-BE"/>
              </w:rPr>
              <w:br/>
            </w:r>
          </w:p>
          <w:p w14:paraId="5356277A"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46212627" w14:textId="77777777" w:rsidTr="002E23CA">
        <w:trPr>
          <w:trHeight w:val="425"/>
        </w:trPr>
        <w:tc>
          <w:tcPr>
            <w:tcW w:w="0" w:type="auto"/>
            <w:tcBorders>
              <w:left w:val="single" w:sz="4" w:space="0" w:color="auto"/>
              <w:right w:val="single" w:sz="6" w:space="0" w:color="auto"/>
            </w:tcBorders>
          </w:tcPr>
          <w:p w14:paraId="388A3C4C"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2A3808C7" w14:textId="77777777" w:rsidR="00004C30" w:rsidRPr="00034539" w:rsidRDefault="00004C30" w:rsidP="00A339E2">
            <w:pPr>
              <w:ind w:left="720"/>
              <w:jc w:val="left"/>
              <w:rPr>
                <w:rFonts w:cs="Arial"/>
                <w:szCs w:val="24"/>
              </w:rPr>
            </w:pPr>
            <w:r w:rsidRPr="00034539">
              <w:rPr>
                <w:rFonts w:cs="Arial"/>
                <w:szCs w:val="24"/>
              </w:rPr>
              <w:t xml:space="preserve">b) </w:t>
            </w:r>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 not withheld such information,</w:t>
            </w:r>
          </w:p>
        </w:tc>
        <w:tc>
          <w:tcPr>
            <w:tcW w:w="1510" w:type="dxa"/>
            <w:tcBorders>
              <w:top w:val="single" w:sz="4" w:space="0" w:color="auto"/>
              <w:left w:val="single" w:sz="6" w:space="0" w:color="auto"/>
              <w:bottom w:val="single" w:sz="4" w:space="0" w:color="auto"/>
              <w:right w:val="single" w:sz="12" w:space="0" w:color="auto"/>
            </w:tcBorders>
          </w:tcPr>
          <w:p w14:paraId="42B5739D"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3D3127C9" w14:textId="77777777" w:rsidTr="003161AF">
        <w:trPr>
          <w:trHeight w:val="932"/>
        </w:trPr>
        <w:tc>
          <w:tcPr>
            <w:tcW w:w="0" w:type="auto"/>
            <w:tcBorders>
              <w:left w:val="single" w:sz="4" w:space="0" w:color="auto"/>
              <w:right w:val="single" w:sz="6" w:space="0" w:color="auto"/>
            </w:tcBorders>
          </w:tcPr>
          <w:p w14:paraId="00C17107"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5.3</w:t>
            </w:r>
          </w:p>
        </w:tc>
        <w:tc>
          <w:tcPr>
            <w:tcW w:w="0" w:type="auto"/>
            <w:tcBorders>
              <w:left w:val="single" w:sz="4" w:space="0" w:color="auto"/>
              <w:right w:val="single" w:sz="6" w:space="0" w:color="auto"/>
            </w:tcBorders>
          </w:tcPr>
          <w:p w14:paraId="1819B844" w14:textId="77777777" w:rsidR="00004C30" w:rsidRPr="00034539" w:rsidRDefault="00004C30" w:rsidP="0035771D">
            <w:pPr>
              <w:ind w:left="720"/>
              <w:jc w:val="left"/>
              <w:rPr>
                <w:rFonts w:cs="Arial"/>
                <w:szCs w:val="24"/>
              </w:rPr>
            </w:pPr>
            <w:r w:rsidRPr="00034539">
              <w:rPr>
                <w:rFonts w:cs="Arial"/>
                <w:szCs w:val="24"/>
              </w:rPr>
              <w:t xml:space="preserve">c) It </w:t>
            </w:r>
            <w:r w:rsidR="00B2403A">
              <w:rPr>
                <w:rFonts w:cs="Arial"/>
                <w:szCs w:val="24"/>
              </w:rPr>
              <w:t xml:space="preserve"> </w:t>
            </w:r>
            <w:r w:rsidRPr="00034539">
              <w:rPr>
                <w:rFonts w:cs="Arial"/>
                <w:szCs w:val="24"/>
              </w:rPr>
              <w:t>has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14:paraId="2DBECE50" w14:textId="77777777" w:rsidR="0035771D" w:rsidRDefault="00004C30" w:rsidP="00004C30">
            <w:pPr>
              <w:jc w:val="left"/>
              <w:rPr>
                <w:rFonts w:cs="Arial"/>
                <w:szCs w:val="24"/>
                <w:lang w:eastAsia="fr-BE"/>
              </w:rPr>
            </w:pPr>
            <w:r w:rsidRPr="00034539">
              <w:rPr>
                <w:rFonts w:cs="Arial"/>
                <w:szCs w:val="24"/>
                <w:lang w:eastAsia="fr-BE"/>
              </w:rPr>
              <w:t>[] Yes [] No</w:t>
            </w:r>
          </w:p>
          <w:p w14:paraId="0BFDAE97" w14:textId="77777777" w:rsidR="0035771D" w:rsidRDefault="0035771D" w:rsidP="0035771D">
            <w:pPr>
              <w:rPr>
                <w:rFonts w:cs="Arial"/>
                <w:szCs w:val="24"/>
                <w:lang w:eastAsia="fr-BE"/>
              </w:rPr>
            </w:pPr>
          </w:p>
          <w:p w14:paraId="1E1F98AF"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648DB339" w14:textId="77777777" w:rsidTr="003161AF">
        <w:trPr>
          <w:trHeight w:val="932"/>
        </w:trPr>
        <w:tc>
          <w:tcPr>
            <w:tcW w:w="0" w:type="auto"/>
            <w:tcBorders>
              <w:left w:val="single" w:sz="4" w:space="0" w:color="auto"/>
              <w:right w:val="single" w:sz="6" w:space="0" w:color="auto"/>
            </w:tcBorders>
          </w:tcPr>
          <w:p w14:paraId="21D020AD"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8825621"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4B2EFC31"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0C842D4D" w14:textId="77777777" w:rsidTr="003161AF">
        <w:trPr>
          <w:trHeight w:val="932"/>
        </w:trPr>
        <w:tc>
          <w:tcPr>
            <w:tcW w:w="0" w:type="auto"/>
            <w:tcBorders>
              <w:left w:val="single" w:sz="4" w:space="0" w:color="auto"/>
              <w:right w:val="single" w:sz="6" w:space="0" w:color="auto"/>
            </w:tcBorders>
          </w:tcPr>
          <w:p w14:paraId="2B21803A"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3F4107D6"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3CD6839F"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52C4A2AA"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45CAA1D6"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09AF77CC"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undue influence on the decision making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2B93738D"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4DCAAE27" w14:textId="77777777" w:rsidTr="007A1BBE">
        <w:trPr>
          <w:trHeight w:val="1615"/>
        </w:trPr>
        <w:tc>
          <w:tcPr>
            <w:tcW w:w="0" w:type="auto"/>
            <w:tcBorders>
              <w:left w:val="single" w:sz="4" w:space="0" w:color="auto"/>
              <w:right w:val="single" w:sz="6" w:space="0" w:color="auto"/>
            </w:tcBorders>
          </w:tcPr>
          <w:p w14:paraId="5CA147AC"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32476B40"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14:paraId="78EA40F3"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070FF2F1" w14:textId="77777777" w:rsidTr="005B0E1E">
        <w:trPr>
          <w:trHeight w:val="1159"/>
        </w:trPr>
        <w:tc>
          <w:tcPr>
            <w:tcW w:w="0" w:type="auto"/>
            <w:tcBorders>
              <w:left w:val="single" w:sz="4" w:space="0" w:color="auto"/>
              <w:right w:val="single" w:sz="6" w:space="0" w:color="auto"/>
            </w:tcBorders>
          </w:tcPr>
          <w:p w14:paraId="7387DC04"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3E107B17"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194F0217"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3EAF45B0" w14:textId="77777777" w:rsidTr="005B0E1E">
        <w:trPr>
          <w:trHeight w:val="1119"/>
        </w:trPr>
        <w:tc>
          <w:tcPr>
            <w:tcW w:w="0" w:type="auto"/>
            <w:tcBorders>
              <w:left w:val="single" w:sz="4" w:space="0" w:color="auto"/>
              <w:right w:val="single" w:sz="6" w:space="0" w:color="auto"/>
            </w:tcBorders>
          </w:tcPr>
          <w:p w14:paraId="09E7BF14"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1A9A063C"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w:t>
            </w:r>
            <w:proofErr w:type="gramStart"/>
            <w:r>
              <w:rPr>
                <w:rFonts w:cs="Arial"/>
                <w:szCs w:val="24"/>
                <w:lang w:eastAsia="fr-BE"/>
              </w:rPr>
              <w:t>Operator</w:t>
            </w:r>
            <w:r w:rsidRPr="00034539">
              <w:rPr>
                <w:rFonts w:cs="Arial"/>
                <w:szCs w:val="24"/>
                <w:lang w:eastAsia="fr-BE"/>
              </w:rPr>
              <w:t xml:space="preserve"> </w:t>
            </w:r>
            <w:r w:rsidR="00AD4F04">
              <w:rPr>
                <w:rFonts w:cs="Arial"/>
                <w:szCs w:val="24"/>
              </w:rPr>
              <w:t xml:space="preserve"> </w:t>
            </w:r>
            <w:r>
              <w:rPr>
                <w:rFonts w:cs="Arial"/>
                <w:szCs w:val="24"/>
                <w:lang w:eastAsia="fr-BE"/>
              </w:rPr>
              <w:t>been</w:t>
            </w:r>
            <w:proofErr w:type="gramEnd"/>
            <w:r>
              <w:rPr>
                <w:rFonts w:cs="Arial"/>
                <w:szCs w:val="24"/>
                <w:lang w:eastAsia="fr-BE"/>
              </w:rPr>
              <w:t xml:space="preserve">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21EDE678"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247827D4" w14:textId="77777777" w:rsidTr="007A1BBE">
        <w:trPr>
          <w:trHeight w:val="699"/>
        </w:trPr>
        <w:tc>
          <w:tcPr>
            <w:tcW w:w="0" w:type="auto"/>
            <w:tcBorders>
              <w:left w:val="single" w:sz="4" w:space="0" w:color="auto"/>
              <w:right w:val="single" w:sz="6" w:space="0" w:color="auto"/>
            </w:tcBorders>
            <w:shd w:val="clear" w:color="auto" w:fill="BFBFBF"/>
          </w:tcPr>
          <w:p w14:paraId="65113E56"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61915B6E"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206D8446"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1F995417" w14:textId="77777777" w:rsidTr="0077025F">
        <w:trPr>
          <w:trHeight w:val="699"/>
        </w:trPr>
        <w:tc>
          <w:tcPr>
            <w:tcW w:w="0" w:type="auto"/>
            <w:tcBorders>
              <w:left w:val="single" w:sz="4" w:space="0" w:color="auto"/>
              <w:right w:val="single" w:sz="6" w:space="0" w:color="auto"/>
            </w:tcBorders>
          </w:tcPr>
          <w:p w14:paraId="309CC4E9"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093AF0C5" w14:textId="77777777" w:rsidR="007A1BBE" w:rsidRDefault="005B0E1E" w:rsidP="007A1BBE">
            <w:pPr>
              <w:jc w:val="left"/>
              <w:rPr>
                <w:rFonts w:cs="Arial"/>
                <w:b/>
                <w:szCs w:val="24"/>
                <w:lang w:eastAsia="fr-BE"/>
              </w:rPr>
            </w:pPr>
            <w:r>
              <w:rPr>
                <w:rFonts w:cs="Arial"/>
                <w:b/>
                <w:szCs w:val="24"/>
                <w:lang w:eastAsia="fr-BE"/>
              </w:rPr>
              <w:t xml:space="preserve">Has the Economic Operator </w:t>
            </w:r>
            <w:r w:rsidR="00AD4F04" w:rsidRPr="00AD4F04">
              <w:rPr>
                <w:rFonts w:cs="Arial"/>
                <w:szCs w:val="24"/>
              </w:rPr>
              <w:t xml:space="preserve"> </w:t>
            </w:r>
            <w:r w:rsidR="00AD4F04" w:rsidRPr="00AD4F04">
              <w:rPr>
                <w:rFonts w:cs="Arial"/>
                <w:b/>
                <w:szCs w:val="24"/>
                <w:lang w:eastAsia="fr-BE"/>
              </w:rPr>
              <w:t xml:space="preserve">or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35336C0A" w14:textId="77777777" w:rsidR="005B0E1E" w:rsidRDefault="005B0E1E" w:rsidP="007A1BBE">
            <w:pPr>
              <w:jc w:val="left"/>
              <w:rPr>
                <w:rFonts w:cs="Arial"/>
                <w:b/>
                <w:szCs w:val="24"/>
                <w:lang w:eastAsia="fr-BE"/>
              </w:rPr>
            </w:pPr>
          </w:p>
          <w:p w14:paraId="10C49780"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60F4B123"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263C68ED"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7692246F"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the relevant bank statements of wages and salaries’ deposit and copies of the detailed payslips, which are to be made available as and when required by the Director of Industrial and Employment Relations; or</w:t>
            </w:r>
          </w:p>
          <w:p w14:paraId="5F8CBC72" w14:textId="77777777" w:rsidR="0077025F" w:rsidRPr="00034539" w:rsidRDefault="0077025F" w:rsidP="005B0E1E">
            <w:pPr>
              <w:numPr>
                <w:ilvl w:val="0"/>
                <w:numId w:val="20"/>
              </w:numPr>
              <w:jc w:val="left"/>
              <w:rPr>
                <w:rFonts w:cs="Arial"/>
                <w:b/>
                <w:szCs w:val="24"/>
                <w:lang w:eastAsia="fr-BE"/>
              </w:rPr>
            </w:pPr>
            <w:proofErr w:type="gramStart"/>
            <w:r w:rsidRPr="0077025F">
              <w:rPr>
                <w:rFonts w:cs="Arial"/>
                <w:color w:val="000000"/>
                <w:szCs w:val="24"/>
              </w:rPr>
              <w:t>sub</w:t>
            </w:r>
            <w:r>
              <w:rPr>
                <w:rFonts w:cs="Arial"/>
                <w:color w:val="000000"/>
                <w:szCs w:val="24"/>
              </w:rPr>
              <w:t xml:space="preserve"> </w:t>
            </w:r>
            <w:r w:rsidRPr="0077025F">
              <w:rPr>
                <w:rFonts w:cs="Arial"/>
                <w:color w:val="000000"/>
                <w:szCs w:val="24"/>
              </w:rPr>
              <w:t>contracting</w:t>
            </w:r>
            <w:proofErr w:type="gramEnd"/>
            <w:r w:rsidRPr="0077025F">
              <w:rPr>
                <w:rFonts w:cs="Arial"/>
                <w:color w:val="000000"/>
                <w:szCs w:val="24"/>
              </w:rPr>
              <w:t xml:space="preserve">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14:paraId="352640A6" w14:textId="77777777" w:rsidR="007A1BBE" w:rsidRDefault="007A1BBE" w:rsidP="007A1BBE">
            <w:pPr>
              <w:jc w:val="left"/>
              <w:rPr>
                <w:rFonts w:cs="Arial"/>
                <w:b/>
                <w:szCs w:val="24"/>
                <w:lang w:eastAsia="fr-BE"/>
              </w:rPr>
            </w:pPr>
          </w:p>
          <w:p w14:paraId="178AF4FA" w14:textId="77777777" w:rsidR="0077025F" w:rsidRDefault="0077025F" w:rsidP="007A1BBE">
            <w:pPr>
              <w:jc w:val="left"/>
              <w:rPr>
                <w:rFonts w:cs="Arial"/>
                <w:b/>
                <w:szCs w:val="24"/>
                <w:lang w:eastAsia="fr-BE"/>
              </w:rPr>
            </w:pPr>
          </w:p>
          <w:p w14:paraId="48E4D809" w14:textId="77777777" w:rsidR="0077025F" w:rsidRDefault="0077025F" w:rsidP="007A1BBE">
            <w:pPr>
              <w:jc w:val="left"/>
              <w:rPr>
                <w:rFonts w:cs="Arial"/>
                <w:b/>
                <w:szCs w:val="24"/>
                <w:lang w:eastAsia="fr-BE"/>
              </w:rPr>
            </w:pPr>
          </w:p>
          <w:p w14:paraId="0E40BA79" w14:textId="77777777" w:rsidR="0077025F" w:rsidRDefault="0077025F" w:rsidP="007A1BBE">
            <w:pPr>
              <w:jc w:val="left"/>
              <w:rPr>
                <w:rFonts w:cs="Arial"/>
                <w:b/>
                <w:szCs w:val="24"/>
                <w:lang w:eastAsia="fr-BE"/>
              </w:rPr>
            </w:pPr>
          </w:p>
          <w:p w14:paraId="643E6854" w14:textId="77777777" w:rsidR="0077025F" w:rsidRDefault="0077025F" w:rsidP="007A1BBE">
            <w:pPr>
              <w:jc w:val="left"/>
              <w:rPr>
                <w:rFonts w:cs="Arial"/>
                <w:b/>
                <w:szCs w:val="24"/>
                <w:lang w:eastAsia="fr-BE"/>
              </w:rPr>
            </w:pPr>
          </w:p>
          <w:p w14:paraId="49355D72" w14:textId="77777777" w:rsidR="0077025F" w:rsidRDefault="0077025F" w:rsidP="007A1BBE">
            <w:pPr>
              <w:jc w:val="left"/>
              <w:rPr>
                <w:rFonts w:cs="Arial"/>
                <w:b/>
                <w:szCs w:val="24"/>
                <w:lang w:eastAsia="fr-BE"/>
              </w:rPr>
            </w:pPr>
          </w:p>
          <w:p w14:paraId="1F4EACB7" w14:textId="77777777" w:rsidR="0077025F" w:rsidRDefault="0077025F" w:rsidP="007A1BBE">
            <w:pPr>
              <w:jc w:val="left"/>
              <w:rPr>
                <w:rFonts w:cs="Arial"/>
                <w:b/>
                <w:szCs w:val="24"/>
                <w:lang w:eastAsia="fr-BE"/>
              </w:rPr>
            </w:pPr>
          </w:p>
          <w:p w14:paraId="2844BB34" w14:textId="77777777" w:rsidR="0077025F" w:rsidRDefault="0077025F" w:rsidP="007A1BBE">
            <w:pPr>
              <w:jc w:val="left"/>
              <w:rPr>
                <w:rFonts w:cs="Arial"/>
                <w:b/>
                <w:szCs w:val="24"/>
                <w:lang w:eastAsia="fr-BE"/>
              </w:rPr>
            </w:pPr>
          </w:p>
          <w:p w14:paraId="6FCE81BF" w14:textId="77777777" w:rsidR="0077025F" w:rsidRDefault="0077025F" w:rsidP="007A1BBE">
            <w:pPr>
              <w:jc w:val="left"/>
              <w:rPr>
                <w:rFonts w:cs="Arial"/>
                <w:b/>
                <w:szCs w:val="24"/>
                <w:lang w:eastAsia="fr-BE"/>
              </w:rPr>
            </w:pPr>
          </w:p>
          <w:p w14:paraId="60545DA4"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5CFBEF2D"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583BC554"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80E1298"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1EEBF3FD"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2336BDA9"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48136903"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2BB085DD"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2E0C26BC"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0616BB30"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3117DC28" w14:textId="77777777" w:rsidR="00CF3060" w:rsidRPr="00FE4698" w:rsidRDefault="00CF3060" w:rsidP="00ED25F5">
      <w:pPr>
        <w:pStyle w:val="ChapterTitle"/>
        <w:rPr>
          <w:rFonts w:ascii="Arial" w:hAnsi="Arial" w:cs="Arial"/>
          <w:sz w:val="24"/>
          <w:szCs w:val="24"/>
          <w:lang w:eastAsia="fr-BE"/>
        </w:rPr>
      </w:pPr>
      <w:r w:rsidRPr="00FE4698">
        <w:rPr>
          <w:rFonts w:ascii="Arial" w:hAnsi="Arial" w:cs="Arial"/>
          <w:sz w:val="24"/>
          <w:szCs w:val="24"/>
          <w:lang w:eastAsia="fr-BE"/>
        </w:rPr>
        <w:t>Part IV: Selection criteria</w:t>
      </w:r>
    </w:p>
    <w:p w14:paraId="7B65BB73"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08D53194" w14:textId="77777777" w:rsidR="00CF3060" w:rsidRPr="00FE4698" w:rsidRDefault="00CF3060" w:rsidP="00CF3060">
      <w:pPr>
        <w:pStyle w:val="SectionTitle"/>
        <w:rPr>
          <w:rFonts w:ascii="Arial" w:hAnsi="Arial" w:cs="Arial"/>
          <w:sz w:val="24"/>
          <w:szCs w:val="24"/>
          <w:lang w:eastAsia="fr-BE"/>
        </w:rPr>
      </w:pPr>
      <w:r w:rsidRPr="00FE4698">
        <w:rPr>
          <w:rFonts w:ascii="Arial" w:hAnsi="Arial" w:cs="Arial"/>
          <w:sz w:val="24"/>
          <w:szCs w:val="24"/>
          <w:lang w:eastAsia="fr-BE"/>
        </w:rPr>
        <w:t>A: Suitability</w:t>
      </w:r>
    </w:p>
    <w:p w14:paraId="75DBA58C"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066AE133"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4D4E2663"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4A237B08" w14:textId="77777777" w:rsidR="00EE240F" w:rsidRDefault="00EE240F" w:rsidP="00EE240F">
      <w:pPr>
        <w:rPr>
          <w:rFonts w:cs="Arial"/>
          <w:szCs w:val="24"/>
          <w:lang w:eastAsia="fr-BE"/>
        </w:rPr>
      </w:pPr>
    </w:p>
    <w:p w14:paraId="4E33BE4B"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14:paraId="69D7092D"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32181BAA"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61EA091F"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6A6CC539"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65BD649D" w14:textId="77777777" w:rsidTr="00034539">
        <w:trPr>
          <w:trHeight w:val="810"/>
        </w:trPr>
        <w:tc>
          <w:tcPr>
            <w:tcW w:w="1377" w:type="dxa"/>
            <w:tcBorders>
              <w:top w:val="single" w:sz="12" w:space="0" w:color="auto"/>
              <w:left w:val="single" w:sz="12" w:space="0" w:color="auto"/>
              <w:bottom w:val="single" w:sz="6" w:space="0" w:color="auto"/>
              <w:right w:val="single" w:sz="6" w:space="0" w:color="auto"/>
            </w:tcBorders>
          </w:tcPr>
          <w:p w14:paraId="7987EBA5"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14:paraId="6E681326"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14:paraId="29B37C8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6D2F9AC6"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2DC9DADD"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14:paraId="33DE257B"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6C50A750"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43EB55E3" w14:textId="77777777" w:rsidTr="00034539">
        <w:trPr>
          <w:trHeight w:val="307"/>
        </w:trPr>
        <w:tc>
          <w:tcPr>
            <w:tcW w:w="1377" w:type="dxa"/>
            <w:vMerge/>
            <w:tcBorders>
              <w:left w:val="single" w:sz="12" w:space="0" w:color="auto"/>
              <w:right w:val="single" w:sz="6" w:space="0" w:color="auto"/>
            </w:tcBorders>
          </w:tcPr>
          <w:p w14:paraId="5651A1BA"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14:paraId="14B649E5"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14:paraId="303D8A31"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2F73D0CF" w14:textId="77777777" w:rsidTr="00034539">
        <w:trPr>
          <w:trHeight w:val="307"/>
        </w:trPr>
        <w:tc>
          <w:tcPr>
            <w:tcW w:w="1377" w:type="dxa"/>
            <w:vMerge/>
            <w:tcBorders>
              <w:left w:val="single" w:sz="12" w:space="0" w:color="auto"/>
              <w:bottom w:val="single" w:sz="12" w:space="0" w:color="auto"/>
              <w:right w:val="single" w:sz="6" w:space="0" w:color="auto"/>
            </w:tcBorders>
          </w:tcPr>
          <w:p w14:paraId="364AC85F"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14:paraId="6DF5B55B"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14:paraId="063B63E4"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0BC55B3E" w14:textId="77777777" w:rsidTr="00034539">
        <w:tc>
          <w:tcPr>
            <w:tcW w:w="1377" w:type="dxa"/>
            <w:tcBorders>
              <w:top w:val="single" w:sz="12" w:space="0" w:color="auto"/>
              <w:left w:val="single" w:sz="12" w:space="0" w:color="auto"/>
              <w:bottom w:val="single" w:sz="6" w:space="0" w:color="auto"/>
              <w:right w:val="single" w:sz="6" w:space="0" w:color="auto"/>
            </w:tcBorders>
          </w:tcPr>
          <w:p w14:paraId="091E6AC5"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14:paraId="6EF2CBAC"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particular </w:t>
            </w:r>
            <w:r w:rsidRPr="00034539">
              <w:rPr>
                <w:rFonts w:cs="Arial"/>
                <w:b/>
                <w:szCs w:val="24"/>
                <w:lang w:eastAsia="fr-BE"/>
              </w:rPr>
              <w:t xml:space="preserve">authorisation or membership </w:t>
            </w:r>
            <w:r w:rsidRPr="00034539">
              <w:rPr>
                <w:rFonts w:cs="Arial"/>
                <w:szCs w:val="24"/>
                <w:lang w:eastAsia="fr-BE"/>
              </w:rPr>
              <w:t>of a particular organisation needed in order to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14:paraId="737C89F4"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69822ECF" w14:textId="77777777" w:rsidTr="00034539">
        <w:tc>
          <w:tcPr>
            <w:tcW w:w="1377" w:type="dxa"/>
            <w:tcBorders>
              <w:top w:val="single" w:sz="6" w:space="0" w:color="auto"/>
              <w:left w:val="single" w:sz="12" w:space="0" w:color="auto"/>
              <w:bottom w:val="single" w:sz="6" w:space="0" w:color="auto"/>
              <w:right w:val="single" w:sz="6" w:space="0" w:color="auto"/>
            </w:tcBorders>
          </w:tcPr>
          <w:p w14:paraId="2D4A07E8"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14:paraId="0C1E1378"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14:paraId="78DDA14E" w14:textId="77777777" w:rsidR="00363CFA" w:rsidRPr="00034539" w:rsidRDefault="00363CFA" w:rsidP="00034539">
            <w:pPr>
              <w:jc w:val="left"/>
              <w:rPr>
                <w:rFonts w:cs="Arial"/>
                <w:w w:val="0"/>
                <w:szCs w:val="24"/>
                <w:lang w:eastAsia="fr-BE"/>
              </w:rPr>
            </w:pPr>
            <w:r w:rsidRPr="00034539">
              <w:rPr>
                <w:rFonts w:cs="Arial"/>
                <w:szCs w:val="24"/>
                <w:lang w:eastAsia="fr-BE"/>
              </w:rPr>
              <w:t xml:space="preserve">[text]                </w:t>
            </w:r>
          </w:p>
        </w:tc>
      </w:tr>
      <w:tr w:rsidR="00363CFA" w:rsidRPr="00FE4698" w14:paraId="7ADC4FA2" w14:textId="77777777" w:rsidTr="00034539">
        <w:tc>
          <w:tcPr>
            <w:tcW w:w="1377" w:type="dxa"/>
            <w:tcBorders>
              <w:top w:val="single" w:sz="6" w:space="0" w:color="auto"/>
              <w:left w:val="single" w:sz="12" w:space="0" w:color="auto"/>
              <w:bottom w:val="single" w:sz="6" w:space="0" w:color="auto"/>
              <w:right w:val="single" w:sz="6" w:space="0" w:color="auto"/>
            </w:tcBorders>
          </w:tcPr>
          <w:p w14:paraId="424AB69B"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14:paraId="474C385E"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14:paraId="521B42BE"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36C4648A"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70E7E72B"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14:paraId="0B9C5D6D"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08B8DB5E"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582ECCFE" w14:textId="77777777" w:rsidTr="00034539">
        <w:trPr>
          <w:trHeight w:val="307"/>
        </w:trPr>
        <w:tc>
          <w:tcPr>
            <w:tcW w:w="1377" w:type="dxa"/>
            <w:vMerge/>
            <w:tcBorders>
              <w:left w:val="single" w:sz="12" w:space="0" w:color="auto"/>
              <w:right w:val="single" w:sz="6" w:space="0" w:color="auto"/>
            </w:tcBorders>
          </w:tcPr>
          <w:p w14:paraId="2751CF3C"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14:paraId="0888071E"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14:paraId="6585C6F7"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5BA03AE7" w14:textId="77777777" w:rsidTr="00034539">
        <w:trPr>
          <w:trHeight w:val="307"/>
        </w:trPr>
        <w:tc>
          <w:tcPr>
            <w:tcW w:w="1377" w:type="dxa"/>
            <w:vMerge/>
            <w:tcBorders>
              <w:left w:val="single" w:sz="12" w:space="0" w:color="auto"/>
              <w:bottom w:val="single" w:sz="12" w:space="0" w:color="auto"/>
              <w:right w:val="single" w:sz="6" w:space="0" w:color="auto"/>
            </w:tcBorders>
          </w:tcPr>
          <w:p w14:paraId="167B0F42"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14:paraId="0A05086F"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14:paraId="7E21394D"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2D009A8B" w14:textId="77777777" w:rsidR="00031110" w:rsidRDefault="00031110" w:rsidP="002255F9">
      <w:pPr>
        <w:pStyle w:val="SectionTitle"/>
        <w:rPr>
          <w:rFonts w:ascii="Arial" w:hAnsi="Arial" w:cs="Arial"/>
          <w:sz w:val="24"/>
          <w:szCs w:val="24"/>
          <w:lang w:eastAsia="fr-BE"/>
        </w:rPr>
      </w:pPr>
    </w:p>
    <w:p w14:paraId="0B358C2F" w14:textId="77777777" w:rsidR="002255F9" w:rsidRPr="00FE4698" w:rsidRDefault="002255F9" w:rsidP="002255F9">
      <w:pPr>
        <w:pStyle w:val="SectionTitle"/>
        <w:rPr>
          <w:rFonts w:ascii="Arial" w:hAnsi="Arial" w:cs="Arial"/>
          <w:sz w:val="24"/>
          <w:szCs w:val="24"/>
          <w:lang w:eastAsia="fr-BE"/>
        </w:rPr>
      </w:pPr>
      <w:r w:rsidRPr="00FE4698">
        <w:rPr>
          <w:rFonts w:ascii="Arial" w:hAnsi="Arial" w:cs="Arial"/>
          <w:sz w:val="24"/>
          <w:szCs w:val="24"/>
          <w:lang w:eastAsia="fr-BE"/>
        </w:rPr>
        <w:t>B: economic and financial standing</w:t>
      </w:r>
    </w:p>
    <w:p w14:paraId="204F97B4"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87BA9D0" w14:textId="77777777" w:rsidR="00822BCF" w:rsidRPr="00FE4698" w:rsidRDefault="00822BCF" w:rsidP="00822BCF">
      <w:pPr>
        <w:pStyle w:val="Heading1"/>
        <w:numPr>
          <w:ilvl w:val="0"/>
          <w:numId w:val="0"/>
        </w:numPr>
        <w:rPr>
          <w:rFonts w:cs="Arial"/>
          <w:szCs w:val="24"/>
          <w:lang w:eastAsia="fr-B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5635A718" w14:textId="77777777" w:rsidTr="00034539">
        <w:tc>
          <w:tcPr>
            <w:tcW w:w="1384" w:type="dxa"/>
            <w:tcBorders>
              <w:bottom w:val="single" w:sz="12" w:space="0" w:color="auto"/>
            </w:tcBorders>
            <w:shd w:val="clear" w:color="auto" w:fill="BFBFBF"/>
          </w:tcPr>
          <w:p w14:paraId="2B2E46BD"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295C80A7"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5CC03ECA"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74F23EAC" w14:textId="77777777" w:rsidTr="00034539">
        <w:trPr>
          <w:trHeight w:val="614"/>
        </w:trPr>
        <w:tc>
          <w:tcPr>
            <w:tcW w:w="1384" w:type="dxa"/>
            <w:vMerge w:val="restart"/>
            <w:tcBorders>
              <w:top w:val="single" w:sz="12" w:space="0" w:color="auto"/>
              <w:left w:val="single" w:sz="12" w:space="0" w:color="auto"/>
              <w:right w:val="single" w:sz="6" w:space="0" w:color="auto"/>
            </w:tcBorders>
          </w:tcPr>
          <w:p w14:paraId="63582A25"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4855B2E5"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1ABCD2C9"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58EF2975"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6A164F6F" w14:textId="77777777" w:rsidR="00294F21" w:rsidRPr="00034539" w:rsidRDefault="00294F21" w:rsidP="00034539">
            <w:pPr>
              <w:jc w:val="left"/>
              <w:rPr>
                <w:rFonts w:cs="Arial"/>
                <w:szCs w:val="24"/>
              </w:rPr>
            </w:pPr>
          </w:p>
        </w:tc>
      </w:tr>
      <w:tr w:rsidR="00294F21" w:rsidRPr="00FE4698" w14:paraId="42BCE0B9" w14:textId="77777777" w:rsidTr="00034539">
        <w:trPr>
          <w:trHeight w:val="614"/>
        </w:trPr>
        <w:tc>
          <w:tcPr>
            <w:tcW w:w="1384" w:type="dxa"/>
            <w:vMerge/>
            <w:tcBorders>
              <w:left w:val="single" w:sz="12" w:space="0" w:color="auto"/>
              <w:right w:val="single" w:sz="6" w:space="0" w:color="auto"/>
            </w:tcBorders>
          </w:tcPr>
          <w:p w14:paraId="0C5B352A"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2213364B"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5616B143"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3F9B4543"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08923F15" w14:textId="77777777" w:rsidTr="00034539">
        <w:trPr>
          <w:trHeight w:val="614"/>
        </w:trPr>
        <w:tc>
          <w:tcPr>
            <w:tcW w:w="1384" w:type="dxa"/>
            <w:vMerge/>
            <w:tcBorders>
              <w:left w:val="single" w:sz="12" w:space="0" w:color="auto"/>
              <w:bottom w:val="single" w:sz="12" w:space="0" w:color="auto"/>
              <w:right w:val="single" w:sz="6" w:space="0" w:color="auto"/>
            </w:tcBorders>
          </w:tcPr>
          <w:p w14:paraId="6305FAB0"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776F17D6"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7BF26E24"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1E784F98"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230E6D9"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6D8AB954"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7DF4CE43"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1b)The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3399DF32" w14:textId="77777777" w:rsidR="002A3356" w:rsidRPr="00034539" w:rsidRDefault="002A3356" w:rsidP="00034539">
            <w:pPr>
              <w:jc w:val="left"/>
              <w:rPr>
                <w:rFonts w:cs="Arial"/>
                <w:szCs w:val="24"/>
                <w:lang w:eastAsia="fr-BE"/>
              </w:rPr>
            </w:pPr>
          </w:p>
          <w:p w14:paraId="31144892"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51A165A0" w14:textId="77777777" w:rsidTr="00034539">
        <w:trPr>
          <w:trHeight w:val="797"/>
        </w:trPr>
        <w:tc>
          <w:tcPr>
            <w:tcW w:w="1384" w:type="dxa"/>
            <w:vMerge/>
            <w:tcBorders>
              <w:left w:val="single" w:sz="12" w:space="0" w:color="auto"/>
              <w:bottom w:val="single" w:sz="6" w:space="0" w:color="auto"/>
              <w:right w:val="single" w:sz="6" w:space="0" w:color="auto"/>
            </w:tcBorders>
          </w:tcPr>
          <w:p w14:paraId="5914FC8E"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1529B8D1"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7CA3EC9C" w14:textId="77777777" w:rsidR="002A3356" w:rsidRPr="00034539" w:rsidRDefault="002A3356" w:rsidP="00034539">
            <w:pPr>
              <w:jc w:val="left"/>
              <w:rPr>
                <w:rFonts w:cs="Arial"/>
                <w:szCs w:val="24"/>
                <w:lang w:eastAsia="fr-BE"/>
              </w:rPr>
            </w:pPr>
          </w:p>
          <w:p w14:paraId="37B90FD6"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364F8E07"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7C47FA5"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14:paraId="0861B297"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270CEF92"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4B3E5920" w14:textId="77777777" w:rsidTr="00034539">
        <w:trPr>
          <w:trHeight w:val="307"/>
        </w:trPr>
        <w:tc>
          <w:tcPr>
            <w:tcW w:w="1384" w:type="dxa"/>
            <w:vMerge/>
            <w:tcBorders>
              <w:left w:val="single" w:sz="12" w:space="0" w:color="auto"/>
              <w:right w:val="single" w:sz="6" w:space="0" w:color="auto"/>
            </w:tcBorders>
          </w:tcPr>
          <w:p w14:paraId="25088227"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5275E351"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0F9E6967"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78BBA285" w14:textId="77777777" w:rsidTr="00034539">
        <w:trPr>
          <w:trHeight w:val="307"/>
        </w:trPr>
        <w:tc>
          <w:tcPr>
            <w:tcW w:w="1384" w:type="dxa"/>
            <w:vMerge/>
            <w:tcBorders>
              <w:left w:val="single" w:sz="12" w:space="0" w:color="auto"/>
              <w:bottom w:val="single" w:sz="12" w:space="0" w:color="auto"/>
              <w:right w:val="single" w:sz="6" w:space="0" w:color="auto"/>
            </w:tcBorders>
          </w:tcPr>
          <w:p w14:paraId="31EE101F"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14ED3388"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6ADE99B5"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27354469" w14:textId="77777777" w:rsidTr="00034539">
        <w:trPr>
          <w:trHeight w:val="615"/>
        </w:trPr>
        <w:tc>
          <w:tcPr>
            <w:tcW w:w="1384" w:type="dxa"/>
            <w:vMerge w:val="restart"/>
            <w:tcBorders>
              <w:top w:val="single" w:sz="12" w:space="0" w:color="auto"/>
              <w:left w:val="single" w:sz="12" w:space="0" w:color="auto"/>
              <w:right w:val="single" w:sz="6" w:space="0" w:color="auto"/>
            </w:tcBorders>
          </w:tcPr>
          <w:p w14:paraId="5156CC90"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14:paraId="09F2A115"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14:paraId="3C1A6444"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5B856309"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33BE3D17" w14:textId="77777777" w:rsidTr="00034539">
        <w:trPr>
          <w:trHeight w:val="613"/>
        </w:trPr>
        <w:tc>
          <w:tcPr>
            <w:tcW w:w="1384" w:type="dxa"/>
            <w:vMerge/>
            <w:tcBorders>
              <w:left w:val="single" w:sz="12" w:space="0" w:color="auto"/>
              <w:right w:val="single" w:sz="6" w:space="0" w:color="auto"/>
            </w:tcBorders>
          </w:tcPr>
          <w:p w14:paraId="418E3873"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0818787C"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2DD2E552"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0EB43E14"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2C76ED38" w14:textId="77777777" w:rsidTr="00034539">
        <w:trPr>
          <w:trHeight w:val="613"/>
        </w:trPr>
        <w:tc>
          <w:tcPr>
            <w:tcW w:w="1384" w:type="dxa"/>
            <w:vMerge/>
            <w:tcBorders>
              <w:left w:val="single" w:sz="12" w:space="0" w:color="auto"/>
              <w:bottom w:val="single" w:sz="12" w:space="0" w:color="auto"/>
              <w:right w:val="single" w:sz="6" w:space="0" w:color="auto"/>
            </w:tcBorders>
          </w:tcPr>
          <w:p w14:paraId="243A5B32"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14:paraId="6DC95DB6"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14:paraId="611CF312"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2EA5DF5E"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60F3B2D6"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69774F8A"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14:paraId="213344F1" w14:textId="77777777" w:rsidR="00EA0072" w:rsidRPr="00034539" w:rsidRDefault="00EA0072" w:rsidP="0043324E">
            <w:pPr>
              <w:jc w:val="left"/>
              <w:rPr>
                <w:rFonts w:cs="Arial"/>
                <w:szCs w:val="24"/>
                <w:lang w:eastAsia="fr-BE"/>
              </w:rPr>
            </w:pPr>
            <w:r w:rsidRPr="00034539">
              <w:rPr>
                <w:rFonts w:cs="Arial"/>
                <w:b/>
                <w:szCs w:val="24"/>
                <w:lang w:eastAsia="fr-BE"/>
              </w:rPr>
              <w:t>Or,</w:t>
            </w:r>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14:paraId="46E882EE"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0AE2FD92" w14:textId="77777777" w:rsidTr="00034539">
        <w:trPr>
          <w:trHeight w:val="921"/>
        </w:trPr>
        <w:tc>
          <w:tcPr>
            <w:tcW w:w="1384" w:type="dxa"/>
            <w:vMerge/>
            <w:tcBorders>
              <w:left w:val="single" w:sz="12" w:space="0" w:color="auto"/>
              <w:bottom w:val="single" w:sz="6" w:space="0" w:color="auto"/>
              <w:right w:val="single" w:sz="6" w:space="0" w:color="auto"/>
            </w:tcBorders>
          </w:tcPr>
          <w:p w14:paraId="00209570"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7D11870E"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24772C16"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7B6871FF"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412678A5"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14:paraId="7BEF2B07"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2152AAA0"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466900E2" w14:textId="77777777" w:rsidTr="00034539">
        <w:trPr>
          <w:trHeight w:val="307"/>
        </w:trPr>
        <w:tc>
          <w:tcPr>
            <w:tcW w:w="1384" w:type="dxa"/>
            <w:vMerge/>
            <w:tcBorders>
              <w:left w:val="single" w:sz="12" w:space="0" w:color="auto"/>
              <w:right w:val="single" w:sz="6" w:space="0" w:color="auto"/>
            </w:tcBorders>
          </w:tcPr>
          <w:p w14:paraId="70EA347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63EC1B70"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73E57FE9"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6C32016D" w14:textId="77777777" w:rsidTr="00034539">
        <w:trPr>
          <w:trHeight w:val="307"/>
        </w:trPr>
        <w:tc>
          <w:tcPr>
            <w:tcW w:w="1384" w:type="dxa"/>
            <w:vMerge/>
            <w:tcBorders>
              <w:left w:val="single" w:sz="12" w:space="0" w:color="auto"/>
              <w:bottom w:val="single" w:sz="12" w:space="0" w:color="auto"/>
              <w:right w:val="single" w:sz="6" w:space="0" w:color="auto"/>
            </w:tcBorders>
          </w:tcPr>
          <w:p w14:paraId="4553C60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39E0D1E9"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00E1A98C"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5536BDC5" w14:textId="77777777" w:rsidTr="00034539">
        <w:tc>
          <w:tcPr>
            <w:tcW w:w="1384" w:type="dxa"/>
            <w:tcBorders>
              <w:top w:val="single" w:sz="12" w:space="0" w:color="auto"/>
              <w:left w:val="single" w:sz="12" w:space="0" w:color="auto"/>
              <w:bottom w:val="single" w:sz="12" w:space="0" w:color="auto"/>
              <w:right w:val="single" w:sz="6" w:space="0" w:color="auto"/>
            </w:tcBorders>
          </w:tcPr>
          <w:p w14:paraId="556D9AD3" w14:textId="77777777"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14:paraId="68D96924"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case the information concerning turnover (general or specific) is not 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14:paraId="77A377C5" w14:textId="77777777" w:rsidR="00363CFA" w:rsidRPr="00034539" w:rsidRDefault="00363CFA" w:rsidP="00034539">
            <w:pPr>
              <w:jc w:val="left"/>
              <w:rPr>
                <w:rFonts w:cs="Arial"/>
                <w:szCs w:val="24"/>
              </w:rPr>
            </w:pPr>
            <w:r w:rsidRPr="00034539">
              <w:rPr>
                <w:rFonts w:cs="Arial"/>
                <w:szCs w:val="24"/>
              </w:rPr>
              <w:t>[date]</w:t>
            </w:r>
          </w:p>
        </w:tc>
      </w:tr>
      <w:tr w:rsidR="00363CFA" w:rsidRPr="00FE4698" w14:paraId="26E19BFA" w14:textId="77777777" w:rsidTr="00034539">
        <w:tc>
          <w:tcPr>
            <w:tcW w:w="1384" w:type="dxa"/>
            <w:tcBorders>
              <w:top w:val="single" w:sz="12" w:space="0" w:color="auto"/>
              <w:left w:val="single" w:sz="12" w:space="0" w:color="auto"/>
              <w:bottom w:val="single" w:sz="6" w:space="0" w:color="auto"/>
              <w:right w:val="single" w:sz="6" w:space="0" w:color="auto"/>
            </w:tcBorders>
          </w:tcPr>
          <w:p w14:paraId="301B1C7D"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14:paraId="1B20ACCC"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14:paraId="4F91C93A" w14:textId="77777777" w:rsidR="00363CFA" w:rsidRPr="00034539" w:rsidRDefault="00363CFA" w:rsidP="00034539">
            <w:pPr>
              <w:jc w:val="left"/>
              <w:rPr>
                <w:rFonts w:cs="Arial"/>
                <w:szCs w:val="24"/>
              </w:rPr>
            </w:pPr>
            <w:r w:rsidRPr="00034539">
              <w:rPr>
                <w:rFonts w:cs="Arial"/>
                <w:szCs w:val="24"/>
              </w:rPr>
              <w:t>Confirm ratio name, range and value: [text]</w:t>
            </w:r>
          </w:p>
        </w:tc>
      </w:tr>
      <w:tr w:rsidR="002A3356" w:rsidRPr="00FE4698" w14:paraId="1428FD55"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8297A7F"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14:paraId="2A4D2837"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D0C83CB"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44C06369" w14:textId="77777777" w:rsidTr="00034539">
        <w:trPr>
          <w:trHeight w:val="307"/>
        </w:trPr>
        <w:tc>
          <w:tcPr>
            <w:tcW w:w="1384" w:type="dxa"/>
            <w:vMerge/>
            <w:tcBorders>
              <w:left w:val="single" w:sz="12" w:space="0" w:color="auto"/>
              <w:right w:val="single" w:sz="6" w:space="0" w:color="auto"/>
            </w:tcBorders>
          </w:tcPr>
          <w:p w14:paraId="038B5FA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14E13EDF"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2035A324"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696546A" w14:textId="77777777" w:rsidTr="00034539">
        <w:trPr>
          <w:trHeight w:val="307"/>
        </w:trPr>
        <w:tc>
          <w:tcPr>
            <w:tcW w:w="1384" w:type="dxa"/>
            <w:vMerge/>
            <w:tcBorders>
              <w:left w:val="single" w:sz="12" w:space="0" w:color="auto"/>
              <w:bottom w:val="single" w:sz="12" w:space="0" w:color="auto"/>
              <w:right w:val="single" w:sz="6" w:space="0" w:color="auto"/>
            </w:tcBorders>
          </w:tcPr>
          <w:p w14:paraId="23B289FD"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13647665"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01EBF1C"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6F8AF783" w14:textId="77777777" w:rsidTr="00034539">
        <w:tc>
          <w:tcPr>
            <w:tcW w:w="1384" w:type="dxa"/>
            <w:tcBorders>
              <w:top w:val="single" w:sz="12" w:space="0" w:color="auto"/>
              <w:left w:val="single" w:sz="12" w:space="0" w:color="auto"/>
              <w:bottom w:val="single" w:sz="6" w:space="0" w:color="auto"/>
              <w:right w:val="single" w:sz="6" w:space="0" w:color="auto"/>
            </w:tcBorders>
          </w:tcPr>
          <w:p w14:paraId="503125AC"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14:paraId="087F160C"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0E7D86AE"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14:paraId="00A47D28"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0"/>
              <w:gridCol w:w="2301"/>
            </w:tblGrid>
            <w:tr w:rsidR="00363CFA" w:rsidRPr="00FE4698" w14:paraId="738C5A42" w14:textId="77777777" w:rsidTr="001B4BD7">
              <w:tc>
                <w:tcPr>
                  <w:tcW w:w="2693" w:type="dxa"/>
                  <w:shd w:val="clear" w:color="auto" w:fill="F3F3F3"/>
                </w:tcPr>
                <w:p w14:paraId="416226FF" w14:textId="77777777"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14:paraId="6D7ED8B4" w14:textId="77777777" w:rsidR="00363CFA" w:rsidRPr="00FE4698" w:rsidRDefault="00363CFA" w:rsidP="001B4BD7">
                  <w:pPr>
                    <w:tabs>
                      <w:tab w:val="left" w:pos="270"/>
                      <w:tab w:val="left" w:pos="360"/>
                    </w:tabs>
                    <w:jc w:val="left"/>
                    <w:rPr>
                      <w:rFonts w:cs="Arial"/>
                      <w:color w:val="333333"/>
                      <w:szCs w:val="24"/>
                      <w:shd w:val="clear" w:color="auto" w:fill="E8E6E6"/>
                    </w:rPr>
                  </w:pPr>
                </w:p>
                <w:p w14:paraId="364C756A" w14:textId="77777777" w:rsidR="00363CFA" w:rsidRPr="00FE4698" w:rsidRDefault="00363CFA" w:rsidP="001B4BD7">
                  <w:pPr>
                    <w:tabs>
                      <w:tab w:val="left" w:pos="270"/>
                      <w:tab w:val="left" w:pos="360"/>
                    </w:tabs>
                    <w:jc w:val="left"/>
                    <w:rPr>
                      <w:rFonts w:cs="Arial"/>
                      <w:color w:val="333333"/>
                      <w:szCs w:val="24"/>
                      <w:shd w:val="clear" w:color="auto" w:fill="E8E6E6"/>
                    </w:rPr>
                  </w:pPr>
                </w:p>
                <w:p w14:paraId="2E413F72"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14:paraId="182BCD63"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637301B1" w14:textId="77777777" w:rsidR="00363CFA" w:rsidRPr="00FE4698" w:rsidRDefault="00363CFA" w:rsidP="00074F3B">
                  <w:pPr>
                    <w:pStyle w:val="Footer"/>
                    <w:jc w:val="left"/>
                    <w:rPr>
                      <w:rFonts w:cs="Arial"/>
                      <w:b/>
                      <w:color w:val="000000"/>
                      <w:szCs w:val="24"/>
                    </w:rPr>
                  </w:pPr>
                </w:p>
                <w:p w14:paraId="4E14BC04"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14:paraId="0C7DC1B1" w14:textId="77777777" w:rsidR="00363CFA" w:rsidRPr="00FE4698" w:rsidRDefault="00363CFA" w:rsidP="00074F3B">
                  <w:pPr>
                    <w:pStyle w:val="Footer"/>
                    <w:ind w:left="439" w:hanging="439"/>
                    <w:jc w:val="left"/>
                    <w:rPr>
                      <w:rFonts w:cs="Arial"/>
                      <w:b/>
                      <w:color w:val="000000"/>
                      <w:szCs w:val="24"/>
                    </w:rPr>
                  </w:pPr>
                </w:p>
                <w:p w14:paraId="4F7C6DC7"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6A6F968D"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6"/>
              <w:gridCol w:w="2145"/>
            </w:tblGrid>
            <w:tr w:rsidR="00363CFA" w:rsidRPr="00FE4698" w14:paraId="70BE11CB" w14:textId="77777777" w:rsidTr="001B4BD7">
              <w:trPr>
                <w:trHeight w:val="2061"/>
              </w:trPr>
              <w:tc>
                <w:tcPr>
                  <w:tcW w:w="2693" w:type="dxa"/>
                  <w:shd w:val="clear" w:color="auto" w:fill="F3F3F3"/>
                </w:tcPr>
                <w:p w14:paraId="55EF93BC"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14:paraId="63037E71"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1816AB84"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38BEA119"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14:paraId="04371420" w14:textId="77777777" w:rsidR="00363CFA" w:rsidRPr="00FE4698" w:rsidRDefault="00363CFA" w:rsidP="00074F3B">
                  <w:pPr>
                    <w:pStyle w:val="Footer"/>
                    <w:ind w:left="439" w:hanging="439"/>
                    <w:jc w:val="left"/>
                    <w:rPr>
                      <w:rFonts w:cs="Arial"/>
                      <w:b/>
                      <w:color w:val="000000"/>
                      <w:szCs w:val="24"/>
                    </w:rPr>
                  </w:pPr>
                </w:p>
                <w:p w14:paraId="500BD382"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46BD8458" w14:textId="77777777" w:rsidR="00363CFA" w:rsidRPr="00034539" w:rsidRDefault="00363CFA" w:rsidP="00034539">
            <w:pPr>
              <w:jc w:val="left"/>
              <w:rPr>
                <w:rFonts w:cs="Arial"/>
                <w:szCs w:val="24"/>
              </w:rPr>
            </w:pPr>
          </w:p>
        </w:tc>
      </w:tr>
      <w:tr w:rsidR="002A3356" w:rsidRPr="00FE4698" w14:paraId="5611F67B"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41464ABC"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14:paraId="40ADE8BC"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AC6575A"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238C752E" w14:textId="77777777" w:rsidTr="00034539">
        <w:trPr>
          <w:trHeight w:val="307"/>
        </w:trPr>
        <w:tc>
          <w:tcPr>
            <w:tcW w:w="1384" w:type="dxa"/>
            <w:vMerge/>
            <w:tcBorders>
              <w:left w:val="single" w:sz="12" w:space="0" w:color="auto"/>
              <w:right w:val="single" w:sz="6" w:space="0" w:color="auto"/>
            </w:tcBorders>
          </w:tcPr>
          <w:p w14:paraId="0A299DFC"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14:paraId="799E8317"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14:paraId="5118128C"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5C640688" w14:textId="77777777" w:rsidTr="00034539">
        <w:trPr>
          <w:trHeight w:val="307"/>
        </w:trPr>
        <w:tc>
          <w:tcPr>
            <w:tcW w:w="1384" w:type="dxa"/>
            <w:vMerge/>
            <w:tcBorders>
              <w:left w:val="single" w:sz="12" w:space="0" w:color="auto"/>
              <w:bottom w:val="single" w:sz="12" w:space="0" w:color="auto"/>
              <w:right w:val="single" w:sz="6" w:space="0" w:color="auto"/>
            </w:tcBorders>
          </w:tcPr>
          <w:p w14:paraId="5E7823E6"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14:paraId="4206259E"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14:paraId="00DDE9EE"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4766EF9E" w14:textId="77777777" w:rsidTr="00034539">
        <w:tc>
          <w:tcPr>
            <w:tcW w:w="1384" w:type="dxa"/>
            <w:tcBorders>
              <w:top w:val="single" w:sz="12" w:space="0" w:color="auto"/>
              <w:left w:val="single" w:sz="12" w:space="0" w:color="auto"/>
              <w:bottom w:val="single" w:sz="6" w:space="0" w:color="auto"/>
              <w:right w:val="single" w:sz="6" w:space="0" w:color="auto"/>
            </w:tcBorders>
          </w:tcPr>
          <w:p w14:paraId="045B7CA8"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14:paraId="44C9F187"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14:paraId="1243A03D"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21AD0B4B"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530367B9" w14:textId="77777777"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14:paraId="44AF108E"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0B1AE417"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5C94FD91" w14:textId="77777777" w:rsidTr="00034539">
        <w:trPr>
          <w:trHeight w:val="413"/>
        </w:trPr>
        <w:tc>
          <w:tcPr>
            <w:tcW w:w="1384" w:type="dxa"/>
            <w:vMerge/>
            <w:tcBorders>
              <w:left w:val="single" w:sz="12" w:space="0" w:color="auto"/>
              <w:right w:val="single" w:sz="6" w:space="0" w:color="auto"/>
            </w:tcBorders>
          </w:tcPr>
          <w:p w14:paraId="0696F3EC"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14:paraId="681856A2"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08C08402"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6139C246" w14:textId="77777777" w:rsidTr="00034539">
        <w:trPr>
          <w:trHeight w:val="413"/>
        </w:trPr>
        <w:tc>
          <w:tcPr>
            <w:tcW w:w="1384" w:type="dxa"/>
            <w:vMerge/>
            <w:tcBorders>
              <w:left w:val="single" w:sz="12" w:space="0" w:color="auto"/>
              <w:bottom w:val="single" w:sz="12" w:space="0" w:color="auto"/>
              <w:right w:val="single" w:sz="6" w:space="0" w:color="auto"/>
            </w:tcBorders>
          </w:tcPr>
          <w:p w14:paraId="5AD09065"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14:paraId="0E40620A"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56FDC9F6"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7FDEE472" w14:textId="77777777" w:rsidR="004E6FB4" w:rsidRPr="00FE4698" w:rsidRDefault="004E6FB4" w:rsidP="00427842">
      <w:pPr>
        <w:jc w:val="center"/>
        <w:rPr>
          <w:rFonts w:cs="Arial"/>
          <w:szCs w:val="24"/>
        </w:rPr>
      </w:pPr>
    </w:p>
    <w:p w14:paraId="24EEF4A2" w14:textId="77777777" w:rsidR="00AE34CB" w:rsidRDefault="00E81BBC" w:rsidP="005050C2">
      <w:pPr>
        <w:pStyle w:val="SectionTitle"/>
        <w:rPr>
          <w:rFonts w:ascii="Arial" w:hAnsi="Arial" w:cs="Arial"/>
          <w:sz w:val="24"/>
          <w:szCs w:val="24"/>
          <w:lang w:eastAsia="fr-BE"/>
        </w:rPr>
      </w:pPr>
      <w:r w:rsidRPr="00FE4698">
        <w:rPr>
          <w:rFonts w:ascii="Arial" w:hAnsi="Arial" w:cs="Arial"/>
          <w:sz w:val="24"/>
          <w:szCs w:val="24"/>
          <w:lang w:eastAsia="fr-BE"/>
        </w:rPr>
        <w:t>C: technical and professional ability</w:t>
      </w:r>
    </w:p>
    <w:p w14:paraId="7E2BB135"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6D3A2D98" w14:textId="77777777" w:rsidR="005050C2" w:rsidRPr="005050C2" w:rsidRDefault="005050C2" w:rsidP="005050C2">
      <w:pPr>
        <w:pStyle w:val="Heading1"/>
        <w:numPr>
          <w:ilvl w:val="0"/>
          <w:numId w:val="0"/>
        </w:numPr>
        <w:rPr>
          <w:lang w:eastAsia="fr-BE"/>
        </w:rPr>
      </w:pPr>
    </w:p>
    <w:p w14:paraId="6BF41D6C"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479F4E34"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0F19A628"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660811FD"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5EA6FF5C"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624AE91D" w14:textId="77777777" w:rsidTr="00DA601C">
        <w:tc>
          <w:tcPr>
            <w:tcW w:w="1377" w:type="dxa"/>
            <w:tcBorders>
              <w:top w:val="single" w:sz="12" w:space="0" w:color="auto"/>
              <w:left w:val="single" w:sz="12" w:space="0" w:color="auto"/>
              <w:bottom w:val="single" w:sz="6" w:space="0" w:color="auto"/>
              <w:right w:val="single" w:sz="6" w:space="0" w:color="auto"/>
            </w:tcBorders>
          </w:tcPr>
          <w:p w14:paraId="4587FC4E"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14:paraId="0CE706E5"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14:paraId="16002868"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1F1ACD83" w14:textId="77777777" w:rsidR="004B56EC" w:rsidRPr="00034539" w:rsidRDefault="004B56EC" w:rsidP="00034539">
            <w:pPr>
              <w:jc w:val="left"/>
              <w:rPr>
                <w:rFonts w:cs="Arial"/>
                <w:szCs w:val="24"/>
              </w:rPr>
            </w:pPr>
          </w:p>
        </w:tc>
      </w:tr>
      <w:tr w:rsidR="00363CFA" w:rsidRPr="00FE4698" w14:paraId="30986F82" w14:textId="77777777" w:rsidTr="00034539">
        <w:tc>
          <w:tcPr>
            <w:tcW w:w="10173" w:type="dxa"/>
            <w:gridSpan w:val="5"/>
            <w:tcBorders>
              <w:top w:val="single" w:sz="6" w:space="0" w:color="auto"/>
              <w:left w:val="single" w:sz="12" w:space="0" w:color="auto"/>
              <w:bottom w:val="single" w:sz="6" w:space="0" w:color="auto"/>
              <w:right w:val="single" w:sz="12" w:space="0" w:color="auto"/>
            </w:tcBorders>
          </w:tcPr>
          <w:p w14:paraId="6EDDE529"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3E454FD0" w14:textId="77777777" w:rsidTr="002A3356">
              <w:trPr>
                <w:trHeight w:val="419"/>
              </w:trPr>
              <w:tc>
                <w:tcPr>
                  <w:tcW w:w="3823" w:type="dxa"/>
                  <w:tcBorders>
                    <w:bottom w:val="single" w:sz="4" w:space="0" w:color="auto"/>
                  </w:tcBorders>
                  <w:shd w:val="clear" w:color="auto" w:fill="auto"/>
                </w:tcPr>
                <w:p w14:paraId="51AD37C0"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7D40A347"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33C4D587"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214063E7" w14:textId="77777777" w:rsidR="00363CFA" w:rsidRPr="00FE4698" w:rsidRDefault="00363CFA" w:rsidP="002C6707">
                  <w:pPr>
                    <w:jc w:val="left"/>
                    <w:rPr>
                      <w:rFonts w:cs="Arial"/>
                      <w:szCs w:val="24"/>
                    </w:rPr>
                  </w:pPr>
                  <w:r>
                    <w:rPr>
                      <w:rFonts w:cs="Arial"/>
                      <w:szCs w:val="24"/>
                    </w:rPr>
                    <w:t>Customer/Client</w:t>
                  </w:r>
                </w:p>
              </w:tc>
            </w:tr>
            <w:tr w:rsidR="00363CFA" w:rsidRPr="00FE4698" w14:paraId="6EE7FF69" w14:textId="77777777" w:rsidTr="002A3356">
              <w:trPr>
                <w:trHeight w:val="442"/>
              </w:trPr>
              <w:tc>
                <w:tcPr>
                  <w:tcW w:w="3823" w:type="dxa"/>
                  <w:tcBorders>
                    <w:bottom w:val="single" w:sz="4" w:space="0" w:color="auto"/>
                  </w:tcBorders>
                  <w:shd w:val="clear" w:color="auto" w:fill="auto"/>
                </w:tcPr>
                <w:p w14:paraId="0413AF90" w14:textId="77777777" w:rsidR="00363CFA" w:rsidRDefault="00363CFA" w:rsidP="002C6707">
                  <w:pPr>
                    <w:jc w:val="left"/>
                    <w:rPr>
                      <w:rFonts w:cs="Arial"/>
                      <w:szCs w:val="24"/>
                    </w:rPr>
                  </w:pPr>
                  <w:r>
                    <w:rPr>
                      <w:rFonts w:cs="Arial"/>
                      <w:szCs w:val="24"/>
                    </w:rPr>
                    <w:t>[text]</w:t>
                  </w:r>
                </w:p>
                <w:p w14:paraId="0242E85B" w14:textId="77777777" w:rsidR="00363CFA" w:rsidRDefault="00363CFA" w:rsidP="002C6707">
                  <w:pPr>
                    <w:jc w:val="left"/>
                    <w:rPr>
                      <w:rFonts w:cs="Arial"/>
                      <w:szCs w:val="24"/>
                    </w:rPr>
                  </w:pPr>
                </w:p>
                <w:p w14:paraId="5BD891A5" w14:textId="77777777" w:rsidR="00363CFA" w:rsidRDefault="00363CFA" w:rsidP="002C6707">
                  <w:pPr>
                    <w:jc w:val="left"/>
                    <w:rPr>
                      <w:rFonts w:cs="Arial"/>
                      <w:szCs w:val="24"/>
                    </w:rPr>
                  </w:pPr>
                </w:p>
                <w:p w14:paraId="1E5855B1" w14:textId="77777777" w:rsidR="00363CFA" w:rsidRDefault="00363CFA" w:rsidP="002C6707">
                  <w:pPr>
                    <w:jc w:val="left"/>
                    <w:rPr>
                      <w:rFonts w:cs="Arial"/>
                      <w:szCs w:val="24"/>
                    </w:rPr>
                  </w:pPr>
                </w:p>
                <w:p w14:paraId="3DDC1D40"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405AF1B3"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7BF72482"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5340902D" w14:textId="77777777" w:rsidR="00363CFA" w:rsidRPr="00FE4698" w:rsidRDefault="00363CFA" w:rsidP="002C6707">
                  <w:pPr>
                    <w:jc w:val="left"/>
                    <w:rPr>
                      <w:rFonts w:cs="Arial"/>
                      <w:szCs w:val="24"/>
                    </w:rPr>
                  </w:pPr>
                  <w:r>
                    <w:rPr>
                      <w:rFonts w:cs="Arial"/>
                      <w:szCs w:val="24"/>
                    </w:rPr>
                    <w:t>[text]</w:t>
                  </w:r>
                </w:p>
              </w:tc>
            </w:tr>
            <w:tr w:rsidR="00363CFA" w:rsidRPr="00FE4698" w14:paraId="05062E71" w14:textId="77777777" w:rsidTr="002A3356">
              <w:trPr>
                <w:trHeight w:val="442"/>
              </w:trPr>
              <w:tc>
                <w:tcPr>
                  <w:tcW w:w="3823" w:type="dxa"/>
                  <w:tcBorders>
                    <w:top w:val="single" w:sz="4" w:space="0" w:color="auto"/>
                    <w:left w:val="nil"/>
                    <w:bottom w:val="nil"/>
                    <w:right w:val="nil"/>
                  </w:tcBorders>
                  <w:shd w:val="clear" w:color="auto" w:fill="auto"/>
                </w:tcPr>
                <w:p w14:paraId="553E6304"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556984AA"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4C136365"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1ED8FA47" w14:textId="77777777" w:rsidR="00363CFA" w:rsidRDefault="00363CFA" w:rsidP="002C6707">
                  <w:pPr>
                    <w:jc w:val="left"/>
                    <w:rPr>
                      <w:rFonts w:cs="Arial"/>
                      <w:szCs w:val="24"/>
                    </w:rPr>
                  </w:pPr>
                </w:p>
              </w:tc>
            </w:tr>
          </w:tbl>
          <w:p w14:paraId="593064D0" w14:textId="77777777" w:rsidR="00363CFA" w:rsidRPr="00034539" w:rsidRDefault="00363CFA" w:rsidP="00034539">
            <w:pPr>
              <w:jc w:val="left"/>
              <w:rPr>
                <w:rFonts w:cs="Arial"/>
                <w:szCs w:val="24"/>
              </w:rPr>
            </w:pPr>
          </w:p>
        </w:tc>
      </w:tr>
      <w:tr w:rsidR="00363CFA" w:rsidRPr="00FE4698" w14:paraId="14E776C3" w14:textId="77777777" w:rsidTr="00034539">
        <w:trPr>
          <w:trHeight w:val="614"/>
        </w:trPr>
        <w:tc>
          <w:tcPr>
            <w:tcW w:w="1377" w:type="dxa"/>
            <w:vMerge w:val="restart"/>
            <w:tcBorders>
              <w:top w:val="single" w:sz="6" w:space="0" w:color="auto"/>
              <w:left w:val="single" w:sz="12" w:space="0" w:color="auto"/>
              <w:right w:val="single" w:sz="6" w:space="0" w:color="auto"/>
            </w:tcBorders>
          </w:tcPr>
          <w:p w14:paraId="62FA8FF0"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14:paraId="4170CF7E"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1FD4DE6E"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14:paraId="4465EAA4" w14:textId="77777777" w:rsidR="00363CFA" w:rsidRPr="00034539" w:rsidRDefault="00363CFA" w:rsidP="00034539">
            <w:pPr>
              <w:jc w:val="left"/>
              <w:rPr>
                <w:rFonts w:cs="Arial"/>
                <w:szCs w:val="24"/>
              </w:rPr>
            </w:pPr>
          </w:p>
        </w:tc>
      </w:tr>
      <w:tr w:rsidR="00363CFA" w:rsidRPr="00FE4698" w14:paraId="4A504BE5" w14:textId="77777777" w:rsidTr="00034539">
        <w:trPr>
          <w:trHeight w:val="614"/>
        </w:trPr>
        <w:tc>
          <w:tcPr>
            <w:tcW w:w="1377" w:type="dxa"/>
            <w:vMerge/>
            <w:tcBorders>
              <w:left w:val="single" w:sz="12" w:space="0" w:color="auto"/>
              <w:right w:val="single" w:sz="6" w:space="0" w:color="auto"/>
            </w:tcBorders>
          </w:tcPr>
          <w:p w14:paraId="0EC3E0DF"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14:paraId="0B96902D"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14:paraId="2A25B490"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14:paraId="038CC438" w14:textId="77777777" w:rsidR="00363CFA" w:rsidRPr="00034539" w:rsidRDefault="00363CFA" w:rsidP="00034539">
            <w:pPr>
              <w:jc w:val="left"/>
              <w:rPr>
                <w:rFonts w:cs="Arial"/>
                <w:szCs w:val="24"/>
              </w:rPr>
            </w:pPr>
          </w:p>
        </w:tc>
      </w:tr>
      <w:tr w:rsidR="00363CFA" w:rsidRPr="00FE4698" w14:paraId="4482A153" w14:textId="77777777" w:rsidTr="00034539">
        <w:trPr>
          <w:trHeight w:val="614"/>
        </w:trPr>
        <w:tc>
          <w:tcPr>
            <w:tcW w:w="1377" w:type="dxa"/>
            <w:vMerge/>
            <w:tcBorders>
              <w:left w:val="single" w:sz="12" w:space="0" w:color="auto"/>
              <w:bottom w:val="single" w:sz="12" w:space="0" w:color="auto"/>
              <w:right w:val="single" w:sz="6" w:space="0" w:color="auto"/>
            </w:tcBorders>
          </w:tcPr>
          <w:p w14:paraId="057C68D6"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14:paraId="10CE88A7"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14:paraId="5E5D16E7"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14:paraId="34448A83" w14:textId="77777777" w:rsidR="00363CFA" w:rsidRPr="00034539" w:rsidRDefault="00363CFA" w:rsidP="00034539">
            <w:pPr>
              <w:jc w:val="left"/>
              <w:rPr>
                <w:rFonts w:cs="Arial"/>
                <w:szCs w:val="24"/>
              </w:rPr>
            </w:pPr>
          </w:p>
        </w:tc>
      </w:tr>
      <w:tr w:rsidR="00132E56" w:rsidRPr="00FE4698" w14:paraId="596E12F9" w14:textId="77777777" w:rsidTr="00DA601C">
        <w:tc>
          <w:tcPr>
            <w:tcW w:w="1377" w:type="dxa"/>
            <w:tcBorders>
              <w:top w:val="single" w:sz="12" w:space="0" w:color="auto"/>
              <w:left w:val="single" w:sz="12" w:space="0" w:color="auto"/>
              <w:bottom w:val="single" w:sz="6" w:space="0" w:color="auto"/>
              <w:right w:val="single" w:sz="6" w:space="0" w:color="auto"/>
            </w:tcBorders>
          </w:tcPr>
          <w:p w14:paraId="6273CFE8"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14:paraId="0FFBE08F"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4CE2894B" w14:textId="77777777"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14:paraId="29B9D6B1" w14:textId="77777777"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14:paraId="6BED379B" w14:textId="77777777" w:rsidTr="00034539">
        <w:tc>
          <w:tcPr>
            <w:tcW w:w="10173" w:type="dxa"/>
            <w:gridSpan w:val="5"/>
            <w:tcBorders>
              <w:top w:val="single" w:sz="6" w:space="0" w:color="auto"/>
              <w:left w:val="single" w:sz="12" w:space="0" w:color="auto"/>
              <w:bottom w:val="single" w:sz="12" w:space="0" w:color="auto"/>
              <w:right w:val="single" w:sz="12" w:space="0" w:color="auto"/>
            </w:tcBorders>
          </w:tcPr>
          <w:p w14:paraId="6EDAD004"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15B162C0" w14:textId="77777777" w:rsidTr="002A3356">
              <w:trPr>
                <w:trHeight w:val="419"/>
              </w:trPr>
              <w:tc>
                <w:tcPr>
                  <w:tcW w:w="3681" w:type="dxa"/>
                  <w:tcBorders>
                    <w:bottom w:val="single" w:sz="4" w:space="0" w:color="auto"/>
                  </w:tcBorders>
                  <w:shd w:val="clear" w:color="auto" w:fill="auto"/>
                </w:tcPr>
                <w:p w14:paraId="5B6B296E"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39214418"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4C3E0C1C"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03635B47" w14:textId="77777777" w:rsidR="00363CFA" w:rsidRPr="00FE4698" w:rsidRDefault="00363CFA" w:rsidP="003E449E">
                  <w:pPr>
                    <w:jc w:val="left"/>
                    <w:rPr>
                      <w:rFonts w:cs="Arial"/>
                      <w:szCs w:val="24"/>
                    </w:rPr>
                  </w:pPr>
                  <w:r>
                    <w:rPr>
                      <w:rFonts w:cs="Arial"/>
                      <w:szCs w:val="24"/>
                    </w:rPr>
                    <w:t>Customer/Client</w:t>
                  </w:r>
                </w:p>
              </w:tc>
            </w:tr>
            <w:tr w:rsidR="00363CFA" w:rsidRPr="00FE4698" w14:paraId="30DADD23" w14:textId="77777777" w:rsidTr="002A3356">
              <w:trPr>
                <w:trHeight w:val="442"/>
              </w:trPr>
              <w:tc>
                <w:tcPr>
                  <w:tcW w:w="3681" w:type="dxa"/>
                  <w:tcBorders>
                    <w:bottom w:val="single" w:sz="4" w:space="0" w:color="auto"/>
                  </w:tcBorders>
                  <w:shd w:val="clear" w:color="auto" w:fill="auto"/>
                </w:tcPr>
                <w:p w14:paraId="51261CD1"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3E2C5930" w14:textId="77777777" w:rsidR="00363CFA" w:rsidRDefault="00363CFA" w:rsidP="002C6707">
                  <w:pPr>
                    <w:jc w:val="left"/>
                    <w:rPr>
                      <w:rFonts w:cs="Arial"/>
                      <w:szCs w:val="24"/>
                    </w:rPr>
                  </w:pPr>
                  <w:r>
                    <w:rPr>
                      <w:rFonts w:cs="Arial"/>
                      <w:szCs w:val="24"/>
                    </w:rPr>
                    <w:t>[text]</w:t>
                  </w:r>
                </w:p>
                <w:p w14:paraId="4666696B" w14:textId="77777777" w:rsidR="00363CFA" w:rsidRDefault="00363CFA" w:rsidP="002C6707">
                  <w:pPr>
                    <w:jc w:val="left"/>
                    <w:rPr>
                      <w:rFonts w:cs="Arial"/>
                      <w:szCs w:val="24"/>
                    </w:rPr>
                  </w:pPr>
                </w:p>
                <w:p w14:paraId="61E705AF" w14:textId="77777777" w:rsidR="00363CFA" w:rsidRDefault="00363CFA" w:rsidP="002C6707">
                  <w:pPr>
                    <w:jc w:val="left"/>
                    <w:rPr>
                      <w:rFonts w:cs="Arial"/>
                      <w:szCs w:val="24"/>
                    </w:rPr>
                  </w:pPr>
                </w:p>
                <w:p w14:paraId="76D20647"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7247CDB9"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47AC1CD4" w14:textId="77777777" w:rsidR="00363CFA" w:rsidRPr="00FE4698" w:rsidRDefault="00363CFA" w:rsidP="002C6707">
                  <w:pPr>
                    <w:jc w:val="left"/>
                    <w:rPr>
                      <w:rFonts w:cs="Arial"/>
                      <w:szCs w:val="24"/>
                    </w:rPr>
                  </w:pPr>
                  <w:r>
                    <w:rPr>
                      <w:rFonts w:cs="Arial"/>
                      <w:szCs w:val="24"/>
                    </w:rPr>
                    <w:t>[text]</w:t>
                  </w:r>
                </w:p>
              </w:tc>
            </w:tr>
            <w:tr w:rsidR="00363CFA" w:rsidRPr="00FE4698" w14:paraId="42345AEC" w14:textId="77777777" w:rsidTr="002A3356">
              <w:trPr>
                <w:trHeight w:val="442"/>
              </w:trPr>
              <w:tc>
                <w:tcPr>
                  <w:tcW w:w="3681" w:type="dxa"/>
                  <w:tcBorders>
                    <w:top w:val="single" w:sz="4" w:space="0" w:color="auto"/>
                    <w:left w:val="nil"/>
                    <w:bottom w:val="nil"/>
                    <w:right w:val="nil"/>
                  </w:tcBorders>
                  <w:shd w:val="clear" w:color="auto" w:fill="auto"/>
                </w:tcPr>
                <w:p w14:paraId="576265AC"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74E36F24"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542BBB5A"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2CBF4E87" w14:textId="77777777" w:rsidR="00363CFA" w:rsidRDefault="00363CFA" w:rsidP="002C6707">
                  <w:pPr>
                    <w:jc w:val="left"/>
                    <w:rPr>
                      <w:rFonts w:cs="Arial"/>
                      <w:szCs w:val="24"/>
                    </w:rPr>
                  </w:pPr>
                </w:p>
              </w:tc>
            </w:tr>
          </w:tbl>
          <w:p w14:paraId="6D90ED51" w14:textId="77777777" w:rsidR="00363CFA" w:rsidRPr="00034539" w:rsidRDefault="00363CFA" w:rsidP="00034539">
            <w:pPr>
              <w:jc w:val="left"/>
              <w:rPr>
                <w:rFonts w:cs="Arial"/>
                <w:szCs w:val="24"/>
                <w:lang w:eastAsia="fr-BE"/>
              </w:rPr>
            </w:pPr>
          </w:p>
        </w:tc>
      </w:tr>
      <w:tr w:rsidR="003E17C1" w:rsidRPr="00FE4698" w14:paraId="5F35A14E" w14:textId="77777777" w:rsidTr="00DA601C">
        <w:tc>
          <w:tcPr>
            <w:tcW w:w="1377" w:type="dxa"/>
            <w:tcBorders>
              <w:top w:val="single" w:sz="12" w:space="0" w:color="auto"/>
              <w:left w:val="single" w:sz="12" w:space="0" w:color="auto"/>
              <w:bottom w:val="single" w:sz="6" w:space="0" w:color="auto"/>
              <w:right w:val="single" w:sz="6" w:space="0" w:color="auto"/>
            </w:tcBorders>
          </w:tcPr>
          <w:p w14:paraId="067B26D4"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14:paraId="3D8D4DAF"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14:paraId="70EA1507"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2A6FA995" w14:textId="77777777" w:rsidTr="00DA601C">
        <w:tc>
          <w:tcPr>
            <w:tcW w:w="1377" w:type="dxa"/>
            <w:tcBorders>
              <w:top w:val="single" w:sz="6" w:space="0" w:color="auto"/>
              <w:left w:val="single" w:sz="12" w:space="0" w:color="auto"/>
              <w:bottom w:val="single" w:sz="12" w:space="0" w:color="auto"/>
              <w:right w:val="single" w:sz="6" w:space="0" w:color="auto"/>
            </w:tcBorders>
          </w:tcPr>
          <w:p w14:paraId="277A1F9A"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14:paraId="131B30DD"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14:paraId="152E4091"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209FDC08" w14:textId="77777777" w:rsidTr="00DA601C">
        <w:tc>
          <w:tcPr>
            <w:tcW w:w="1377" w:type="dxa"/>
            <w:tcBorders>
              <w:top w:val="single" w:sz="12" w:space="0" w:color="auto"/>
              <w:left w:val="single" w:sz="12" w:space="0" w:color="auto"/>
              <w:bottom w:val="single" w:sz="12" w:space="0" w:color="auto"/>
              <w:right w:val="single" w:sz="6" w:space="0" w:color="auto"/>
            </w:tcBorders>
          </w:tcPr>
          <w:p w14:paraId="18C987BB"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14:paraId="0668D92B"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the </w:t>
            </w:r>
            <w:r w:rsidRPr="00034539">
              <w:rPr>
                <w:rFonts w:cs="Arial"/>
                <w:szCs w:val="24"/>
              </w:rPr>
              <w:t xml:space="preserve"> technical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14:paraId="7F5FFDFD"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563D11B0" w14:textId="77777777" w:rsidTr="00DA601C">
        <w:tc>
          <w:tcPr>
            <w:tcW w:w="1377" w:type="dxa"/>
            <w:tcBorders>
              <w:top w:val="single" w:sz="12" w:space="0" w:color="auto"/>
              <w:left w:val="single" w:sz="12" w:space="0" w:color="auto"/>
              <w:bottom w:val="single" w:sz="12" w:space="0" w:color="auto"/>
              <w:right w:val="single" w:sz="6" w:space="0" w:color="auto"/>
            </w:tcBorders>
          </w:tcPr>
          <w:p w14:paraId="2FC8E1F8"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14:paraId="4891B060"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14:paraId="18281F14"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1E17ED32" w14:textId="77777777" w:rsidTr="00DA601C">
        <w:tc>
          <w:tcPr>
            <w:tcW w:w="1377" w:type="dxa"/>
            <w:tcBorders>
              <w:top w:val="single" w:sz="12" w:space="0" w:color="auto"/>
              <w:left w:val="single" w:sz="12" w:space="0" w:color="auto"/>
              <w:bottom w:val="single" w:sz="12" w:space="0" w:color="auto"/>
              <w:right w:val="single" w:sz="6" w:space="0" w:color="auto"/>
            </w:tcBorders>
          </w:tcPr>
          <w:p w14:paraId="7FDC7B74"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14:paraId="48790E45"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tcPr>
          <w:p w14:paraId="67255417" w14:textId="77777777" w:rsidR="003E17C1" w:rsidRPr="00034539" w:rsidRDefault="003E17C1" w:rsidP="000728B0">
            <w:pPr>
              <w:rPr>
                <w:rFonts w:cs="Arial"/>
                <w:szCs w:val="24"/>
              </w:rPr>
            </w:pPr>
            <w:r w:rsidRPr="00034539">
              <w:rPr>
                <w:rFonts w:cs="Arial"/>
                <w:szCs w:val="24"/>
              </w:rPr>
              <w:t>[] Yes [] No</w:t>
            </w:r>
          </w:p>
        </w:tc>
      </w:tr>
      <w:tr w:rsidR="003E17C1" w:rsidRPr="00FE4698" w14:paraId="07AD38A6" w14:textId="77777777" w:rsidTr="00DA601C">
        <w:tc>
          <w:tcPr>
            <w:tcW w:w="1377" w:type="dxa"/>
            <w:tcBorders>
              <w:top w:val="single" w:sz="12" w:space="0" w:color="auto"/>
              <w:left w:val="single" w:sz="12" w:space="0" w:color="auto"/>
              <w:bottom w:val="single" w:sz="6" w:space="0" w:color="auto"/>
              <w:right w:val="single" w:sz="6" w:space="0" w:color="auto"/>
            </w:tcBorders>
          </w:tcPr>
          <w:p w14:paraId="16F34DCA" w14:textId="77777777"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14:paraId="0EFC01D2"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74DE9B0B"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1AEEF952"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14:paraId="5CDF903C" w14:textId="77777777" w:rsidR="003E17C1" w:rsidRPr="00034539" w:rsidRDefault="003E17C1" w:rsidP="000728B0">
            <w:pPr>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r>
      <w:tr w:rsidR="003E17C1" w:rsidRPr="00FE4698" w14:paraId="3B0B7A0B" w14:textId="77777777" w:rsidTr="00DA601C">
        <w:tc>
          <w:tcPr>
            <w:tcW w:w="1377" w:type="dxa"/>
            <w:tcBorders>
              <w:top w:val="single" w:sz="6" w:space="0" w:color="auto"/>
              <w:left w:val="single" w:sz="12" w:space="0" w:color="auto"/>
              <w:bottom w:val="single" w:sz="12" w:space="0" w:color="auto"/>
              <w:right w:val="single" w:sz="6" w:space="0" w:color="auto"/>
            </w:tcBorders>
          </w:tcPr>
          <w:p w14:paraId="1B62EC88" w14:textId="77777777" w:rsidR="003E17C1" w:rsidRPr="00034539" w:rsidRDefault="003E17C1" w:rsidP="00034539">
            <w:pPr>
              <w:jc w:val="left"/>
              <w:rPr>
                <w:rFonts w:cs="Arial"/>
                <w:szCs w:val="24"/>
              </w:rPr>
            </w:pPr>
            <w:r w:rsidRPr="00034539">
              <w:rPr>
                <w:rFonts w:cs="Arial"/>
                <w:szCs w:val="24"/>
              </w:rPr>
              <w:t>4C.6.1</w:t>
            </w:r>
          </w:p>
        </w:tc>
        <w:tc>
          <w:tcPr>
            <w:tcW w:w="3551" w:type="dxa"/>
            <w:gridSpan w:val="2"/>
            <w:tcBorders>
              <w:top w:val="single" w:sz="6" w:space="0" w:color="auto"/>
              <w:left w:val="single" w:sz="12" w:space="0" w:color="auto"/>
              <w:bottom w:val="single" w:sz="12" w:space="0" w:color="auto"/>
              <w:right w:val="single" w:sz="6" w:space="0" w:color="auto"/>
            </w:tcBorders>
          </w:tcPr>
          <w:p w14:paraId="3D18E809"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7F8A77CF" w14:textId="77777777" w:rsidR="003E17C1" w:rsidRPr="00034539" w:rsidRDefault="003E17C1" w:rsidP="00034539">
            <w:pPr>
              <w:ind w:left="720"/>
              <w:rPr>
                <w:rFonts w:cs="Arial"/>
                <w:szCs w:val="24"/>
              </w:rPr>
            </w:pPr>
          </w:p>
          <w:p w14:paraId="7E233888"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14:paraId="283CAED2"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3B561525" w14:textId="77777777" w:rsidTr="00034539">
        <w:tc>
          <w:tcPr>
            <w:tcW w:w="1377" w:type="dxa"/>
            <w:tcBorders>
              <w:top w:val="single" w:sz="12" w:space="0" w:color="auto"/>
              <w:left w:val="single" w:sz="12" w:space="0" w:color="auto"/>
              <w:bottom w:val="single" w:sz="12" w:space="0" w:color="auto"/>
              <w:right w:val="single" w:sz="6" w:space="0" w:color="auto"/>
            </w:tcBorders>
          </w:tcPr>
          <w:p w14:paraId="4255C3F9"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14:paraId="6F4C0856"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52E8C620"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47058F45" w14:textId="77777777" w:rsidR="00363CFA" w:rsidRPr="00034539" w:rsidRDefault="00363CFA" w:rsidP="000728B0">
            <w:pPr>
              <w:rPr>
                <w:rFonts w:cs="Arial"/>
                <w:szCs w:val="24"/>
                <w:lang w:eastAsia="fr-BE"/>
              </w:rPr>
            </w:pPr>
          </w:p>
        </w:tc>
      </w:tr>
      <w:tr w:rsidR="00363CFA" w:rsidRPr="00FE4698" w14:paraId="2951F5CA" w14:textId="77777777" w:rsidTr="00034539">
        <w:tc>
          <w:tcPr>
            <w:tcW w:w="1377" w:type="dxa"/>
            <w:tcBorders>
              <w:top w:val="single" w:sz="12" w:space="0" w:color="auto"/>
              <w:left w:val="single" w:sz="12" w:space="0" w:color="auto"/>
              <w:bottom w:val="single" w:sz="6" w:space="0" w:color="auto"/>
              <w:right w:val="single" w:sz="6" w:space="0" w:color="auto"/>
            </w:tcBorders>
          </w:tcPr>
          <w:p w14:paraId="7076066D"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14:paraId="7AE18991"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39677730" w14:textId="77777777" w:rsidR="000305B2" w:rsidRPr="00034539" w:rsidRDefault="00363CFA" w:rsidP="00034539">
            <w:pPr>
              <w:jc w:val="left"/>
              <w:rPr>
                <w:rFonts w:cs="Arial"/>
                <w:szCs w:val="24"/>
              </w:rPr>
            </w:pPr>
            <w:r w:rsidRPr="00034539">
              <w:rPr>
                <w:rFonts w:cs="Arial"/>
                <w:szCs w:val="24"/>
              </w:rPr>
              <w:t>Year, average annual manpower:</w:t>
            </w:r>
          </w:p>
          <w:p w14:paraId="51543B7C"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277AF617"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14:paraId="333F955E" w14:textId="77777777" w:rsidR="00363CFA" w:rsidRPr="00034539" w:rsidRDefault="00363CFA" w:rsidP="00034539">
            <w:pPr>
              <w:jc w:val="left"/>
              <w:rPr>
                <w:rFonts w:cs="Arial"/>
                <w:szCs w:val="24"/>
              </w:rPr>
            </w:pPr>
          </w:p>
        </w:tc>
      </w:tr>
      <w:tr w:rsidR="00363CFA" w:rsidRPr="00FE4698" w14:paraId="252F7214" w14:textId="77777777" w:rsidTr="00034539">
        <w:tc>
          <w:tcPr>
            <w:tcW w:w="1377" w:type="dxa"/>
            <w:tcBorders>
              <w:top w:val="single" w:sz="6" w:space="0" w:color="auto"/>
              <w:left w:val="single" w:sz="12" w:space="0" w:color="auto"/>
              <w:bottom w:val="single" w:sz="12" w:space="0" w:color="auto"/>
              <w:right w:val="single" w:sz="6" w:space="0" w:color="auto"/>
            </w:tcBorders>
          </w:tcPr>
          <w:p w14:paraId="484F1A87"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14:paraId="1DB98636"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715E7EEF"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5138954D"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02C49C32"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14:paraId="4BA8C8E2" w14:textId="77777777" w:rsidR="00363CFA" w:rsidRPr="00034539" w:rsidRDefault="00363CFA" w:rsidP="00034539">
            <w:pPr>
              <w:jc w:val="left"/>
              <w:rPr>
                <w:rFonts w:cs="Arial"/>
                <w:szCs w:val="24"/>
              </w:rPr>
            </w:pPr>
          </w:p>
        </w:tc>
      </w:tr>
      <w:tr w:rsidR="00363CFA" w:rsidRPr="00FE4698" w14:paraId="5F0848C2" w14:textId="77777777" w:rsidTr="00034539">
        <w:tc>
          <w:tcPr>
            <w:tcW w:w="1377" w:type="dxa"/>
            <w:tcBorders>
              <w:top w:val="single" w:sz="12" w:space="0" w:color="auto"/>
              <w:left w:val="single" w:sz="12" w:space="0" w:color="auto"/>
              <w:bottom w:val="single" w:sz="12" w:space="0" w:color="auto"/>
              <w:right w:val="single" w:sz="6" w:space="0" w:color="auto"/>
            </w:tcBorders>
          </w:tcPr>
          <w:p w14:paraId="283829E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14:paraId="0DAD5FF0"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4F4630CF"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52CB5EFF" w14:textId="77777777" w:rsidR="00363CFA" w:rsidRPr="00034539" w:rsidRDefault="00363CFA" w:rsidP="00034539">
            <w:pPr>
              <w:jc w:val="left"/>
              <w:rPr>
                <w:rFonts w:cs="Arial"/>
                <w:szCs w:val="24"/>
                <w:lang w:eastAsia="fr-BE"/>
              </w:rPr>
            </w:pPr>
          </w:p>
        </w:tc>
      </w:tr>
      <w:tr w:rsidR="00363CFA" w:rsidRPr="00FE4698" w14:paraId="625BC11F" w14:textId="77777777" w:rsidTr="00034539">
        <w:tc>
          <w:tcPr>
            <w:tcW w:w="1377" w:type="dxa"/>
            <w:tcBorders>
              <w:top w:val="single" w:sz="12" w:space="0" w:color="auto"/>
              <w:left w:val="single" w:sz="12" w:space="0" w:color="auto"/>
              <w:bottom w:val="single" w:sz="12" w:space="0" w:color="auto"/>
              <w:right w:val="single" w:sz="6" w:space="0" w:color="auto"/>
            </w:tcBorders>
          </w:tcPr>
          <w:p w14:paraId="5BDC186F"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25A251FD"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5F300D75"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51812455" w14:textId="77777777" w:rsidR="00363CFA" w:rsidRPr="00034539" w:rsidRDefault="00363CFA" w:rsidP="00034539">
            <w:pPr>
              <w:jc w:val="left"/>
              <w:rPr>
                <w:rFonts w:cs="Arial"/>
                <w:szCs w:val="24"/>
                <w:lang w:eastAsia="fr-BE"/>
              </w:rPr>
            </w:pPr>
          </w:p>
        </w:tc>
      </w:tr>
      <w:tr w:rsidR="00363CFA" w:rsidRPr="00FE4698" w14:paraId="0E1854BF" w14:textId="77777777" w:rsidTr="00034539">
        <w:tc>
          <w:tcPr>
            <w:tcW w:w="1377" w:type="dxa"/>
            <w:tcBorders>
              <w:top w:val="single" w:sz="12" w:space="0" w:color="auto"/>
              <w:left w:val="single" w:sz="12" w:space="0" w:color="auto"/>
              <w:bottom w:val="single" w:sz="6" w:space="0" w:color="auto"/>
              <w:right w:val="single" w:sz="6" w:space="0" w:color="auto"/>
            </w:tcBorders>
          </w:tcPr>
          <w:p w14:paraId="750C9FD8"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14:paraId="005D1CA8"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0F20FDD3"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14:paraId="7FB6423F" w14:textId="77777777" w:rsidR="00363CFA" w:rsidRPr="00034539" w:rsidRDefault="00363CFA" w:rsidP="00034539">
            <w:pPr>
              <w:jc w:val="left"/>
              <w:rPr>
                <w:rFonts w:cs="Arial"/>
                <w:szCs w:val="24"/>
              </w:rPr>
            </w:pPr>
          </w:p>
        </w:tc>
      </w:tr>
      <w:tr w:rsidR="00363CFA" w:rsidRPr="00FE4698" w14:paraId="21C2C04C" w14:textId="77777777" w:rsidTr="00034539">
        <w:tc>
          <w:tcPr>
            <w:tcW w:w="1377" w:type="dxa"/>
            <w:tcBorders>
              <w:top w:val="single" w:sz="6" w:space="0" w:color="auto"/>
              <w:left w:val="single" w:sz="12" w:space="0" w:color="auto"/>
              <w:bottom w:val="single" w:sz="6" w:space="0" w:color="auto"/>
              <w:right w:val="single" w:sz="6" w:space="0" w:color="auto"/>
            </w:tcBorders>
          </w:tcPr>
          <w:p w14:paraId="5677D19E"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14:paraId="4DB17702"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2C2F750C"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14:paraId="33AA27B9" w14:textId="77777777" w:rsidR="00363CFA" w:rsidRPr="00034539" w:rsidRDefault="00363CFA" w:rsidP="00034539">
            <w:pPr>
              <w:jc w:val="left"/>
              <w:rPr>
                <w:rFonts w:cs="Arial"/>
                <w:szCs w:val="24"/>
              </w:rPr>
            </w:pPr>
          </w:p>
        </w:tc>
      </w:tr>
      <w:tr w:rsidR="00EA0072" w:rsidRPr="00FE4698" w14:paraId="565A8D4E" w14:textId="77777777" w:rsidTr="00034539">
        <w:trPr>
          <w:trHeight w:val="514"/>
        </w:trPr>
        <w:tc>
          <w:tcPr>
            <w:tcW w:w="1377" w:type="dxa"/>
            <w:vMerge w:val="restart"/>
            <w:tcBorders>
              <w:top w:val="single" w:sz="6" w:space="0" w:color="auto"/>
              <w:left w:val="single" w:sz="12" w:space="0" w:color="auto"/>
              <w:right w:val="single" w:sz="6" w:space="0" w:color="auto"/>
            </w:tcBorders>
          </w:tcPr>
          <w:p w14:paraId="4757E027"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113F0905"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3A49B7EB"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14:paraId="39218791" w14:textId="77777777" w:rsidR="00EA0072" w:rsidRPr="00034539" w:rsidRDefault="00EA0072" w:rsidP="00034539">
            <w:pPr>
              <w:jc w:val="left"/>
              <w:rPr>
                <w:rFonts w:cs="Arial"/>
                <w:szCs w:val="24"/>
              </w:rPr>
            </w:pPr>
          </w:p>
        </w:tc>
      </w:tr>
      <w:tr w:rsidR="00EA0072" w:rsidRPr="00FE4698" w14:paraId="6F9CC398" w14:textId="77777777" w:rsidTr="00034539">
        <w:trPr>
          <w:trHeight w:val="513"/>
        </w:trPr>
        <w:tc>
          <w:tcPr>
            <w:tcW w:w="1377" w:type="dxa"/>
            <w:vMerge/>
            <w:tcBorders>
              <w:left w:val="single" w:sz="12" w:space="0" w:color="auto"/>
              <w:right w:val="single" w:sz="6" w:space="0" w:color="auto"/>
            </w:tcBorders>
          </w:tcPr>
          <w:p w14:paraId="6AEBDC0D"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7565BC15"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14:paraId="5AED580E"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14:paraId="5E57F69D" w14:textId="77777777" w:rsidR="00EA0072" w:rsidRPr="00034539" w:rsidRDefault="00EA0072" w:rsidP="00034539">
            <w:pPr>
              <w:jc w:val="left"/>
              <w:rPr>
                <w:rFonts w:cs="Arial"/>
                <w:szCs w:val="24"/>
              </w:rPr>
            </w:pPr>
          </w:p>
        </w:tc>
      </w:tr>
      <w:tr w:rsidR="00EA0072" w:rsidRPr="00FE4698" w14:paraId="2CA25B95" w14:textId="77777777" w:rsidTr="00034539">
        <w:trPr>
          <w:trHeight w:val="513"/>
        </w:trPr>
        <w:tc>
          <w:tcPr>
            <w:tcW w:w="1377" w:type="dxa"/>
            <w:vMerge/>
            <w:tcBorders>
              <w:left w:val="single" w:sz="12" w:space="0" w:color="auto"/>
              <w:bottom w:val="single" w:sz="12" w:space="0" w:color="auto"/>
              <w:right w:val="single" w:sz="6" w:space="0" w:color="auto"/>
            </w:tcBorders>
          </w:tcPr>
          <w:p w14:paraId="6C0880E6"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1D45D9F0"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14:paraId="1BC692B3"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14:paraId="2BF68D95" w14:textId="77777777" w:rsidR="00EA0072" w:rsidRPr="00034539" w:rsidRDefault="00EA0072" w:rsidP="00034539">
            <w:pPr>
              <w:jc w:val="left"/>
              <w:rPr>
                <w:rFonts w:cs="Arial"/>
                <w:szCs w:val="24"/>
              </w:rPr>
            </w:pPr>
          </w:p>
        </w:tc>
      </w:tr>
      <w:tr w:rsidR="00363CFA" w:rsidRPr="00FE4698" w14:paraId="5974F894" w14:textId="77777777" w:rsidTr="00034539">
        <w:tc>
          <w:tcPr>
            <w:tcW w:w="1377" w:type="dxa"/>
            <w:tcBorders>
              <w:top w:val="single" w:sz="12" w:space="0" w:color="auto"/>
              <w:left w:val="single" w:sz="12" w:space="0" w:color="auto"/>
              <w:bottom w:val="single" w:sz="6" w:space="0" w:color="auto"/>
              <w:right w:val="single" w:sz="6" w:space="0" w:color="auto"/>
            </w:tcBorders>
          </w:tcPr>
          <w:p w14:paraId="6BA01D6C"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14:paraId="78959E35"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14:paraId="1EE35FB3"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14:paraId="13DB2707" w14:textId="77777777" w:rsidR="00363CFA" w:rsidRPr="00034539" w:rsidRDefault="00363CFA" w:rsidP="00034539">
            <w:pPr>
              <w:jc w:val="left"/>
              <w:rPr>
                <w:rFonts w:cs="Arial"/>
                <w:szCs w:val="24"/>
              </w:rPr>
            </w:pPr>
          </w:p>
        </w:tc>
      </w:tr>
      <w:tr w:rsidR="00363CFA" w:rsidRPr="00FE4698" w14:paraId="1A71567C" w14:textId="77777777" w:rsidTr="00034539">
        <w:tc>
          <w:tcPr>
            <w:tcW w:w="1377" w:type="dxa"/>
            <w:tcBorders>
              <w:top w:val="single" w:sz="6" w:space="0" w:color="auto"/>
              <w:left w:val="single" w:sz="12" w:space="0" w:color="auto"/>
              <w:bottom w:val="single" w:sz="6" w:space="0" w:color="auto"/>
              <w:right w:val="single" w:sz="6" w:space="0" w:color="auto"/>
            </w:tcBorders>
          </w:tcPr>
          <w:p w14:paraId="77713914"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14:paraId="4DA7A302"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33256F8D"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14:paraId="3E35364F" w14:textId="77777777" w:rsidR="00363CFA" w:rsidRPr="00034539" w:rsidRDefault="00363CFA" w:rsidP="00034539">
            <w:pPr>
              <w:jc w:val="left"/>
              <w:rPr>
                <w:rFonts w:cs="Arial"/>
                <w:szCs w:val="24"/>
              </w:rPr>
            </w:pPr>
          </w:p>
        </w:tc>
      </w:tr>
      <w:tr w:rsidR="002A3356" w:rsidRPr="00FE4698" w14:paraId="7412B6EB" w14:textId="77777777" w:rsidTr="00034539">
        <w:trPr>
          <w:trHeight w:val="413"/>
        </w:trPr>
        <w:tc>
          <w:tcPr>
            <w:tcW w:w="1377" w:type="dxa"/>
            <w:vMerge w:val="restart"/>
            <w:tcBorders>
              <w:top w:val="single" w:sz="6" w:space="0" w:color="auto"/>
              <w:left w:val="single" w:sz="12" w:space="0" w:color="auto"/>
              <w:right w:val="single" w:sz="6" w:space="0" w:color="auto"/>
            </w:tcBorders>
          </w:tcPr>
          <w:p w14:paraId="090F881A"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14:paraId="33E4F1A3"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7116C9C9"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14:paraId="1248207B" w14:textId="77777777" w:rsidR="002A3356" w:rsidRPr="00034539" w:rsidRDefault="002A3356" w:rsidP="00034539">
            <w:pPr>
              <w:jc w:val="left"/>
              <w:rPr>
                <w:rFonts w:cs="Arial"/>
                <w:szCs w:val="24"/>
              </w:rPr>
            </w:pPr>
          </w:p>
        </w:tc>
      </w:tr>
      <w:tr w:rsidR="002A3356" w:rsidRPr="00FE4698" w14:paraId="0E429D00" w14:textId="77777777" w:rsidTr="00034539">
        <w:trPr>
          <w:trHeight w:val="413"/>
        </w:trPr>
        <w:tc>
          <w:tcPr>
            <w:tcW w:w="1377" w:type="dxa"/>
            <w:vMerge/>
            <w:tcBorders>
              <w:left w:val="single" w:sz="12" w:space="0" w:color="auto"/>
              <w:right w:val="single" w:sz="6" w:space="0" w:color="auto"/>
            </w:tcBorders>
          </w:tcPr>
          <w:p w14:paraId="0D0043F8"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5E3C3877"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14:paraId="474F0FFC"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3F251FD2" w14:textId="77777777" w:rsidR="002A3356" w:rsidRPr="00034539" w:rsidRDefault="002A3356" w:rsidP="00034539">
            <w:pPr>
              <w:jc w:val="left"/>
              <w:rPr>
                <w:rFonts w:cs="Arial"/>
                <w:szCs w:val="24"/>
              </w:rPr>
            </w:pPr>
          </w:p>
        </w:tc>
      </w:tr>
      <w:tr w:rsidR="002A3356" w:rsidRPr="00FE4698" w14:paraId="65E3B1BB" w14:textId="77777777" w:rsidTr="00034539">
        <w:trPr>
          <w:trHeight w:val="413"/>
        </w:trPr>
        <w:tc>
          <w:tcPr>
            <w:tcW w:w="1377" w:type="dxa"/>
            <w:vMerge/>
            <w:tcBorders>
              <w:left w:val="single" w:sz="12" w:space="0" w:color="auto"/>
              <w:bottom w:val="single" w:sz="12" w:space="0" w:color="auto"/>
              <w:right w:val="single" w:sz="6" w:space="0" w:color="auto"/>
            </w:tcBorders>
          </w:tcPr>
          <w:p w14:paraId="2C8DB715"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53B56F4E"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14:paraId="727BD288"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1348AB63" w14:textId="77777777" w:rsidR="002A3356" w:rsidRPr="00034539" w:rsidRDefault="002A3356" w:rsidP="00034539">
            <w:pPr>
              <w:jc w:val="left"/>
              <w:rPr>
                <w:rFonts w:cs="Arial"/>
                <w:szCs w:val="24"/>
              </w:rPr>
            </w:pPr>
          </w:p>
        </w:tc>
      </w:tr>
    </w:tbl>
    <w:p w14:paraId="6B2638AF" w14:textId="77777777" w:rsidR="00805322" w:rsidRDefault="00805322" w:rsidP="00975493">
      <w:pPr>
        <w:pStyle w:val="SectionTitle"/>
        <w:rPr>
          <w:rFonts w:ascii="Arial" w:hAnsi="Arial" w:cs="Arial"/>
          <w:sz w:val="24"/>
          <w:szCs w:val="24"/>
        </w:rPr>
      </w:pPr>
    </w:p>
    <w:p w14:paraId="3459850A"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6951A706" w14:textId="77777777" w:rsidR="00975493" w:rsidRPr="00FE4698" w:rsidRDefault="00975493" w:rsidP="00975493">
      <w:pPr>
        <w:pStyle w:val="SectionTitle"/>
        <w:rPr>
          <w:rFonts w:ascii="Arial" w:hAnsi="Arial" w:cs="Arial"/>
          <w:sz w:val="24"/>
          <w:szCs w:val="24"/>
        </w:rPr>
      </w:pPr>
      <w:r w:rsidRPr="00FE4698">
        <w:rPr>
          <w:rFonts w:ascii="Arial" w:hAnsi="Arial" w:cs="Arial"/>
          <w:sz w:val="24"/>
          <w:szCs w:val="24"/>
        </w:rPr>
        <w:t>D: Quality assurance schemes and environmental management standards</w:t>
      </w:r>
    </w:p>
    <w:p w14:paraId="7C817B93" w14:textId="77777777" w:rsidR="00975493" w:rsidRPr="00FE4698" w:rsidRDefault="00975493" w:rsidP="00427842">
      <w:pPr>
        <w:jc w:val="center"/>
        <w:rPr>
          <w:rFonts w:cs="Arial"/>
          <w:szCs w:val="24"/>
        </w:rPr>
      </w:pPr>
    </w:p>
    <w:p w14:paraId="0E6EB3E9"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47F8AEB6"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2A535762"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5A4C0738"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14:paraId="40BF6C0B" w14:textId="77777777" w:rsidTr="002A3356">
        <w:tc>
          <w:tcPr>
            <w:tcW w:w="1526" w:type="dxa"/>
            <w:tcBorders>
              <w:bottom w:val="single" w:sz="12" w:space="0" w:color="auto"/>
            </w:tcBorders>
            <w:shd w:val="clear" w:color="auto" w:fill="BFBFBF"/>
          </w:tcPr>
          <w:p w14:paraId="31BDC729"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14:paraId="588E453D"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14:paraId="65030ABA"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336FF257" w14:textId="77777777" w:rsidTr="002A3356">
        <w:tc>
          <w:tcPr>
            <w:tcW w:w="1526" w:type="dxa"/>
            <w:tcBorders>
              <w:top w:val="single" w:sz="12" w:space="0" w:color="auto"/>
              <w:left w:val="single" w:sz="12" w:space="0" w:color="auto"/>
              <w:bottom w:val="single" w:sz="6" w:space="0" w:color="auto"/>
              <w:right w:val="single" w:sz="6" w:space="0" w:color="auto"/>
            </w:tcBorders>
          </w:tcPr>
          <w:p w14:paraId="0AA0C01C"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53F6AB0B"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390C99AA"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3A942094" w14:textId="77777777" w:rsidTr="002A3356">
        <w:tc>
          <w:tcPr>
            <w:tcW w:w="1526" w:type="dxa"/>
            <w:tcBorders>
              <w:top w:val="single" w:sz="6" w:space="0" w:color="auto"/>
              <w:left w:val="single" w:sz="12" w:space="0" w:color="auto"/>
              <w:bottom w:val="single" w:sz="6" w:space="0" w:color="auto"/>
              <w:right w:val="single" w:sz="6" w:space="0" w:color="auto"/>
            </w:tcBorders>
          </w:tcPr>
          <w:p w14:paraId="68B0B670"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5E53E7CA"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53F008F2"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770AD65D"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5FB2A07C"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2C3A344"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65B48F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1B02764D" w14:textId="77777777" w:rsidTr="002A3356">
        <w:trPr>
          <w:trHeight w:val="307"/>
        </w:trPr>
        <w:tc>
          <w:tcPr>
            <w:tcW w:w="1526" w:type="dxa"/>
            <w:vMerge/>
            <w:tcBorders>
              <w:left w:val="single" w:sz="12" w:space="0" w:color="auto"/>
              <w:right w:val="single" w:sz="6" w:space="0" w:color="auto"/>
            </w:tcBorders>
          </w:tcPr>
          <w:p w14:paraId="75CE952F"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113E1F64"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74707C9"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0A373386" w14:textId="77777777" w:rsidTr="002A3356">
        <w:trPr>
          <w:trHeight w:val="307"/>
        </w:trPr>
        <w:tc>
          <w:tcPr>
            <w:tcW w:w="1526" w:type="dxa"/>
            <w:vMerge/>
            <w:tcBorders>
              <w:left w:val="single" w:sz="12" w:space="0" w:color="auto"/>
              <w:bottom w:val="single" w:sz="12" w:space="0" w:color="auto"/>
              <w:right w:val="single" w:sz="6" w:space="0" w:color="auto"/>
            </w:tcBorders>
          </w:tcPr>
          <w:p w14:paraId="48811800"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1B82A267"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7D9CFA31"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2478FC9" w14:textId="77777777" w:rsidTr="002A3356">
        <w:tc>
          <w:tcPr>
            <w:tcW w:w="1526" w:type="dxa"/>
            <w:tcBorders>
              <w:top w:val="single" w:sz="12" w:space="0" w:color="auto"/>
              <w:left w:val="single" w:sz="12" w:space="0" w:color="auto"/>
              <w:bottom w:val="single" w:sz="6" w:space="0" w:color="auto"/>
              <w:right w:val="single" w:sz="6" w:space="0" w:color="auto"/>
            </w:tcBorders>
          </w:tcPr>
          <w:p w14:paraId="02C049C4"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25DA8C84"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4C4D7327"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3E9DA781" w14:textId="77777777" w:rsidTr="002A3356">
        <w:tc>
          <w:tcPr>
            <w:tcW w:w="1526" w:type="dxa"/>
            <w:tcBorders>
              <w:top w:val="single" w:sz="6" w:space="0" w:color="auto"/>
              <w:left w:val="single" w:sz="12" w:space="0" w:color="auto"/>
              <w:bottom w:val="single" w:sz="6" w:space="0" w:color="auto"/>
              <w:right w:val="single" w:sz="6" w:space="0" w:color="auto"/>
            </w:tcBorders>
          </w:tcPr>
          <w:p w14:paraId="1E63EC16"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7A64C834"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r w:rsidRPr="00E3381C">
              <w:rPr>
                <w:rFonts w:cs="Arial"/>
                <w:w w:val="0"/>
                <w:szCs w:val="24"/>
                <w:lang w:eastAsia="fr-BE"/>
              </w:rPr>
              <w:t xml:space="preserve">the </w:t>
            </w:r>
            <w:r w:rsidRPr="00E3381C">
              <w:rPr>
                <w:rFonts w:cs="Arial"/>
                <w:szCs w:val="24"/>
              </w:rPr>
              <w:t xml:space="preserve"> environmental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7616649"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391A7139"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412FE76A"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5CDA865"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DC21132"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4D403219" w14:textId="77777777" w:rsidTr="002A3356">
        <w:trPr>
          <w:trHeight w:val="307"/>
        </w:trPr>
        <w:tc>
          <w:tcPr>
            <w:tcW w:w="1526" w:type="dxa"/>
            <w:vMerge/>
            <w:tcBorders>
              <w:left w:val="single" w:sz="12" w:space="0" w:color="auto"/>
              <w:right w:val="single" w:sz="6" w:space="0" w:color="auto"/>
            </w:tcBorders>
          </w:tcPr>
          <w:p w14:paraId="46766B2D"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47FA8486"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70BAE716"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77C997A0" w14:textId="77777777" w:rsidTr="002A3356">
        <w:trPr>
          <w:trHeight w:val="307"/>
        </w:trPr>
        <w:tc>
          <w:tcPr>
            <w:tcW w:w="1526" w:type="dxa"/>
            <w:vMerge/>
            <w:tcBorders>
              <w:left w:val="single" w:sz="12" w:space="0" w:color="auto"/>
              <w:bottom w:val="single" w:sz="12" w:space="0" w:color="auto"/>
              <w:right w:val="single" w:sz="6" w:space="0" w:color="auto"/>
            </w:tcBorders>
          </w:tcPr>
          <w:p w14:paraId="32CED3B5"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439C8C70"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67C47BAD"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0BCAD807" w14:textId="77777777" w:rsidR="00975493" w:rsidRPr="00FE4698" w:rsidRDefault="00975493" w:rsidP="00427842">
      <w:pPr>
        <w:jc w:val="center"/>
        <w:rPr>
          <w:rFonts w:cs="Arial"/>
          <w:szCs w:val="24"/>
        </w:rPr>
      </w:pPr>
    </w:p>
    <w:p w14:paraId="7FCE449A" w14:textId="77777777" w:rsidR="00AF4769" w:rsidRPr="00FE4698" w:rsidRDefault="00AF4769" w:rsidP="00427842">
      <w:pPr>
        <w:jc w:val="center"/>
        <w:rPr>
          <w:rFonts w:cs="Arial"/>
          <w:szCs w:val="24"/>
        </w:rPr>
      </w:pPr>
    </w:p>
    <w:p w14:paraId="272AD3C3" w14:textId="77777777" w:rsidR="00AF4769" w:rsidRPr="00FE4698" w:rsidRDefault="00AF4769" w:rsidP="00427842">
      <w:pPr>
        <w:jc w:val="center"/>
        <w:rPr>
          <w:rFonts w:cs="Arial"/>
          <w:szCs w:val="24"/>
        </w:rPr>
      </w:pPr>
    </w:p>
    <w:p w14:paraId="310AB795" w14:textId="77777777" w:rsidR="00152303" w:rsidRPr="00621448" w:rsidRDefault="000E239D" w:rsidP="00152303">
      <w:pPr>
        <w:pStyle w:val="ChapterTitle"/>
        <w:rPr>
          <w:rFonts w:ascii="Arial" w:hAnsi="Arial" w:cs="Arial"/>
          <w:sz w:val="24"/>
          <w:szCs w:val="24"/>
        </w:rPr>
      </w:pPr>
      <w:r w:rsidRPr="00FE4698">
        <w:rPr>
          <w:rFonts w:cs="Arial"/>
          <w:szCs w:val="24"/>
        </w:rPr>
        <w:br w:type="page"/>
      </w:r>
      <w:r w:rsidR="00152303" w:rsidRPr="00621448">
        <w:rPr>
          <w:rFonts w:ascii="Arial" w:hAnsi="Arial" w:cs="Arial"/>
          <w:sz w:val="24"/>
          <w:szCs w:val="24"/>
        </w:rPr>
        <w:t>Part V Reduction of the number of qualified candidates</w:t>
      </w:r>
    </w:p>
    <w:p w14:paraId="03319D82"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2174378E"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02840654"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1DF3706D"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1F2CCA03" w14:textId="77777777" w:rsidR="00152303" w:rsidRPr="00152303" w:rsidRDefault="00152303" w:rsidP="00152303">
      <w:pPr>
        <w:jc w:val="left"/>
        <w:rPr>
          <w:rFonts w:cs="Arial"/>
          <w:b/>
          <w:w w:val="0"/>
          <w:szCs w:val="24"/>
          <w:lang w:eastAsia="fr-BE"/>
        </w:rPr>
      </w:pPr>
    </w:p>
    <w:p w14:paraId="144E995A"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620"/>
        <w:gridCol w:w="3245"/>
      </w:tblGrid>
      <w:tr w:rsidR="00152303" w:rsidRPr="00152303" w14:paraId="0CC096BC" w14:textId="77777777"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14:paraId="265DD761"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14:paraId="791C7B3A"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14:paraId="54B05BDA"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515B1254" w14:textId="77777777" w:rsidTr="00D36015">
        <w:tc>
          <w:tcPr>
            <w:tcW w:w="1257" w:type="dxa"/>
            <w:tcBorders>
              <w:top w:val="single" w:sz="12" w:space="0" w:color="auto"/>
              <w:left w:val="single" w:sz="12" w:space="0" w:color="auto"/>
              <w:bottom w:val="single" w:sz="6" w:space="0" w:color="auto"/>
              <w:right w:val="single" w:sz="6" w:space="0" w:color="auto"/>
            </w:tcBorders>
          </w:tcPr>
          <w:p w14:paraId="53636A49"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14:paraId="27F15102"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discriminatory criteria or rules to be applied in order to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14:paraId="6FBD6F13"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6E8D1702" w14:textId="77777777" w:rsidTr="00D36015">
        <w:tc>
          <w:tcPr>
            <w:tcW w:w="1257" w:type="dxa"/>
            <w:tcBorders>
              <w:top w:val="single" w:sz="6" w:space="0" w:color="auto"/>
              <w:left w:val="single" w:sz="12" w:space="0" w:color="auto"/>
              <w:bottom w:val="single" w:sz="6" w:space="0" w:color="auto"/>
              <w:right w:val="single" w:sz="6" w:space="0" w:color="auto"/>
            </w:tcBorders>
          </w:tcPr>
          <w:p w14:paraId="2DDB060B"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14:paraId="4683B28E"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4565D444"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1C7C95C5" w14:textId="77777777" w:rsidTr="00D36015">
        <w:trPr>
          <w:trHeight w:val="307"/>
        </w:trPr>
        <w:tc>
          <w:tcPr>
            <w:tcW w:w="1257" w:type="dxa"/>
            <w:vMerge w:val="restart"/>
            <w:tcBorders>
              <w:top w:val="single" w:sz="6" w:space="0" w:color="auto"/>
              <w:left w:val="single" w:sz="12" w:space="0" w:color="auto"/>
              <w:right w:val="single" w:sz="6" w:space="0" w:color="auto"/>
            </w:tcBorders>
          </w:tcPr>
          <w:p w14:paraId="35B88D8E"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14:paraId="041B54BC"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278E631A"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18724106" w14:textId="77777777" w:rsidTr="00D36015">
        <w:trPr>
          <w:trHeight w:val="307"/>
        </w:trPr>
        <w:tc>
          <w:tcPr>
            <w:tcW w:w="1257" w:type="dxa"/>
            <w:vMerge/>
            <w:tcBorders>
              <w:left w:val="single" w:sz="12" w:space="0" w:color="auto"/>
              <w:right w:val="single" w:sz="6" w:space="0" w:color="auto"/>
            </w:tcBorders>
          </w:tcPr>
          <w:p w14:paraId="728A5851"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14:paraId="406B0CA5"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65D0DB19"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390AEFC" w14:textId="77777777" w:rsidTr="00D36015">
        <w:trPr>
          <w:trHeight w:val="307"/>
        </w:trPr>
        <w:tc>
          <w:tcPr>
            <w:tcW w:w="1257" w:type="dxa"/>
            <w:vMerge/>
            <w:tcBorders>
              <w:left w:val="single" w:sz="12" w:space="0" w:color="auto"/>
              <w:bottom w:val="single" w:sz="12" w:space="0" w:color="auto"/>
              <w:right w:val="single" w:sz="6" w:space="0" w:color="auto"/>
            </w:tcBorders>
          </w:tcPr>
          <w:p w14:paraId="72354F14"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14:paraId="0227B28C"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14:paraId="47F95723"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2095DF27"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309E9A55"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4F938D70" w14:textId="77777777" w:rsidR="00152303" w:rsidRPr="00152303" w:rsidRDefault="00152303" w:rsidP="00152303">
      <w:pPr>
        <w:jc w:val="left"/>
        <w:rPr>
          <w:rFonts w:cs="Arial"/>
          <w:b/>
          <w:w w:val="0"/>
          <w:szCs w:val="24"/>
          <w:lang w:eastAsia="fr-BE"/>
        </w:rPr>
      </w:pPr>
    </w:p>
    <w:p w14:paraId="6AA5E45E"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7936CC74"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64E63F8"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85DF53D"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795FE53"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4A95D6"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8630ADC"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AA464C6"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1FBAEB61"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0E4ADD8"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FEE2DDB" w14:textId="77777777" w:rsidR="000522C3" w:rsidRPr="00E403E7" w:rsidRDefault="00FA4155" w:rsidP="00E403E7">
      <w:pPr>
        <w:pStyle w:val="ChapterTitle"/>
        <w:rPr>
          <w:rFonts w:ascii="Arial" w:hAnsi="Arial" w:cs="Arial"/>
          <w:sz w:val="24"/>
          <w:szCs w:val="24"/>
        </w:rPr>
      </w:pPr>
      <w:r w:rsidRPr="00FE4698">
        <w:rPr>
          <w:rFonts w:ascii="Arial" w:hAnsi="Arial" w:cs="Arial"/>
          <w:sz w:val="24"/>
          <w:szCs w:val="24"/>
        </w:rPr>
        <w:t>Part VI: Concluding statements</w:t>
      </w:r>
    </w:p>
    <w:p w14:paraId="2F620419"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5E440F3E"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7409A765"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3167C0C8" w14:textId="77777777" w:rsidR="00E403E7" w:rsidRPr="00FE4698" w:rsidRDefault="00E403E7" w:rsidP="000522C3">
      <w:pPr>
        <w:rPr>
          <w:rFonts w:cs="Arial"/>
          <w:szCs w:val="24"/>
          <w:lang w:eastAsia="fr-FR"/>
        </w:rPr>
      </w:pPr>
    </w:p>
    <w:p w14:paraId="745B927E"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780FE3CE" w14:textId="77777777" w:rsidR="00DE6F00" w:rsidRPr="00FE4698" w:rsidRDefault="00DE6F00" w:rsidP="00FA4155">
      <w:pPr>
        <w:rPr>
          <w:rFonts w:cs="Arial"/>
          <w:szCs w:val="24"/>
        </w:rPr>
      </w:pPr>
    </w:p>
    <w:p w14:paraId="14A355BE"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 xml:space="preserve">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w:t>
      </w:r>
      <w:proofErr w:type="gramStart"/>
      <w:r w:rsidR="003C38DF" w:rsidRPr="00DE6F00">
        <w:rPr>
          <w:rFonts w:cs="Arial"/>
          <w:szCs w:val="24"/>
          <w:lang w:eastAsia="fr-BE"/>
        </w:rPr>
        <w:t>relevant  consent</w:t>
      </w:r>
      <w:proofErr w:type="gramEnd"/>
      <w:r w:rsidR="003C38DF" w:rsidRPr="00DE6F00">
        <w:rPr>
          <w:rFonts w:cs="Arial"/>
          <w:szCs w:val="24"/>
          <w:lang w:eastAsia="fr-BE"/>
        </w:rPr>
        <w:t xml:space="preserve"> to such access.</w:t>
      </w:r>
    </w:p>
    <w:p w14:paraId="591D0FE5" w14:textId="77777777" w:rsidR="003C38DF" w:rsidRPr="00FE4698" w:rsidRDefault="003C38DF" w:rsidP="00FA4155">
      <w:pPr>
        <w:rPr>
          <w:rFonts w:cs="Arial"/>
          <w:szCs w:val="24"/>
          <w:lang w:eastAsia="fr-BE"/>
        </w:rPr>
      </w:pPr>
    </w:p>
    <w:p w14:paraId="4AF7B508"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1BE8E2E1" w14:textId="77777777" w:rsidR="00047D01" w:rsidRDefault="00047D01" w:rsidP="00FA4155">
      <w:pPr>
        <w:rPr>
          <w:rFonts w:cs="Arial"/>
          <w:szCs w:val="24"/>
        </w:rPr>
      </w:pPr>
    </w:p>
    <w:p w14:paraId="50548597" w14:textId="77777777" w:rsidR="00220403" w:rsidRDefault="00220403" w:rsidP="00FA4155">
      <w:pPr>
        <w:rPr>
          <w:rFonts w:cs="Arial"/>
          <w:szCs w:val="24"/>
        </w:rPr>
      </w:pPr>
      <w:r>
        <w:rPr>
          <w:rFonts w:cs="Arial"/>
          <w:szCs w:val="24"/>
        </w:rPr>
        <w:t>Name: [text]</w:t>
      </w:r>
    </w:p>
    <w:p w14:paraId="5595C001" w14:textId="77777777" w:rsidR="00220403" w:rsidRDefault="00220403" w:rsidP="00FA4155">
      <w:pPr>
        <w:rPr>
          <w:rFonts w:cs="Arial"/>
          <w:szCs w:val="24"/>
          <w:lang w:eastAsia="fr-BE"/>
        </w:rPr>
      </w:pPr>
      <w:r>
        <w:rPr>
          <w:rFonts w:cs="Arial"/>
          <w:szCs w:val="24"/>
        </w:rPr>
        <w:t>Position: [text]</w:t>
      </w:r>
    </w:p>
    <w:p w14:paraId="6CF3D182" w14:textId="77777777" w:rsidR="00220403" w:rsidRDefault="00220403" w:rsidP="00FA4155">
      <w:pPr>
        <w:rPr>
          <w:rFonts w:cs="Arial"/>
          <w:szCs w:val="24"/>
        </w:rPr>
      </w:pPr>
      <w:r>
        <w:rPr>
          <w:rFonts w:cs="Arial"/>
          <w:szCs w:val="24"/>
        </w:rPr>
        <w:t>Date: [date]</w:t>
      </w:r>
    </w:p>
    <w:p w14:paraId="60B95EB0" w14:textId="77777777"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14:paraId="42726685" w14:textId="77777777"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default" r:id="rId8"/>
      <w:footerReference w:type="default" r:id="rId9"/>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B927" w14:textId="77777777" w:rsidR="007A195E" w:rsidRDefault="007A195E">
      <w:pPr>
        <w:spacing w:line="240" w:lineRule="auto"/>
      </w:pPr>
      <w:r>
        <w:separator/>
      </w:r>
    </w:p>
  </w:endnote>
  <w:endnote w:type="continuationSeparator" w:id="0">
    <w:p w14:paraId="370F2581" w14:textId="77777777" w:rsidR="007A195E" w:rsidRDefault="007A1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C4BC" w14:textId="77777777" w:rsidR="00DC2F7D" w:rsidRDefault="007A195E">
    <w:pPr>
      <w:pStyle w:val="Footer"/>
      <w:jc w:val="center"/>
    </w:pPr>
    <w:r>
      <w:fldChar w:fldCharType="begin"/>
    </w:r>
    <w:r>
      <w:instrText xml:space="preserve"> PAGE   \* MERGEFORMAT </w:instrText>
    </w:r>
    <w:r>
      <w:fldChar w:fldCharType="separate"/>
    </w:r>
    <w:r w:rsidR="000E3788">
      <w:rPr>
        <w:noProof/>
      </w:rPr>
      <w:t>29</w:t>
    </w:r>
    <w:r>
      <w:rPr>
        <w:noProof/>
      </w:rPr>
      <w:fldChar w:fldCharType="end"/>
    </w:r>
  </w:p>
  <w:p w14:paraId="3D29485F"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2ADCA" w14:textId="77777777" w:rsidR="007A195E" w:rsidRDefault="007A195E">
      <w:pPr>
        <w:spacing w:line="240" w:lineRule="auto"/>
      </w:pPr>
      <w:r>
        <w:separator/>
      </w:r>
    </w:p>
  </w:footnote>
  <w:footnote w:type="continuationSeparator" w:id="0">
    <w:p w14:paraId="1E1823A0" w14:textId="77777777" w:rsidR="007A195E" w:rsidRDefault="007A1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DB54" w14:textId="77777777" w:rsidR="00DC2F7D" w:rsidRPr="0067486A" w:rsidRDefault="00DC2F7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5"/>
  </w:num>
  <w:num w:numId="6">
    <w:abstractNumId w:val="12"/>
    <w:lvlOverride w:ilvl="0">
      <w:startOverride w:val="1"/>
    </w:lvlOverride>
  </w:num>
  <w:num w:numId="7">
    <w:abstractNumId w:val="4"/>
  </w:num>
  <w:num w:numId="8">
    <w:abstractNumId w:val="10"/>
    <w:lvlOverride w:ilvl="0">
      <w:startOverride w:val="1"/>
    </w:lvlOverride>
  </w:num>
  <w:num w:numId="9">
    <w:abstractNumId w:val="10"/>
  </w:num>
  <w:num w:numId="10">
    <w:abstractNumId w:val="12"/>
  </w:num>
  <w:num w:numId="11">
    <w:abstractNumId w:val="0"/>
  </w:num>
  <w:num w:numId="12">
    <w:abstractNumId w:val="3"/>
  </w:num>
  <w:num w:numId="13">
    <w:abstractNumId w:val="8"/>
  </w:num>
  <w:num w:numId="14">
    <w:abstractNumId w:val="9"/>
  </w:num>
  <w:num w:numId="15">
    <w:abstractNumId w:val="2"/>
  </w:num>
  <w:num w:numId="16">
    <w:abstractNumId w:val="15"/>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BE"/>
    <w:rsid w:val="001A1080"/>
    <w:rsid w:val="001A1469"/>
    <w:rsid w:val="001A54BD"/>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A1BBB"/>
    <w:rsid w:val="003A6468"/>
    <w:rsid w:val="003A67B1"/>
    <w:rsid w:val="003B5B10"/>
    <w:rsid w:val="003B5B37"/>
    <w:rsid w:val="003C11BC"/>
    <w:rsid w:val="003C2FB8"/>
    <w:rsid w:val="003C38DF"/>
    <w:rsid w:val="003C4678"/>
    <w:rsid w:val="003C4701"/>
    <w:rsid w:val="003C54A5"/>
    <w:rsid w:val="003C5E0B"/>
    <w:rsid w:val="003C5FBB"/>
    <w:rsid w:val="003D3306"/>
    <w:rsid w:val="003D3CB3"/>
    <w:rsid w:val="003D6936"/>
    <w:rsid w:val="003D6B6C"/>
    <w:rsid w:val="003E17C1"/>
    <w:rsid w:val="003E2411"/>
    <w:rsid w:val="003E449E"/>
    <w:rsid w:val="003F1247"/>
    <w:rsid w:val="003F1E89"/>
    <w:rsid w:val="003F2479"/>
    <w:rsid w:val="003F2D1A"/>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621"/>
    <w:rsid w:val="006053FA"/>
    <w:rsid w:val="0060774C"/>
    <w:rsid w:val="00610481"/>
    <w:rsid w:val="00610F29"/>
    <w:rsid w:val="00611B15"/>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95E"/>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71B8"/>
    <w:rsid w:val="00A01F8B"/>
    <w:rsid w:val="00A02212"/>
    <w:rsid w:val="00A024BC"/>
    <w:rsid w:val="00A02828"/>
    <w:rsid w:val="00A03CCE"/>
    <w:rsid w:val="00A05C73"/>
    <w:rsid w:val="00A06D0F"/>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4ED"/>
    <w:rsid w:val="00FF1CA0"/>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91437B-89BC-43DF-89D1-A1E1833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Cambria" w:eastAsia="MS Gothic" w:hAnsi="Cambria"/>
      <w:b/>
      <w:bCs/>
      <w:color w:val="365F91"/>
      <w:kern w:val="0"/>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8F2241D2298042A182C0AA2E8F3BB3" ma:contentTypeVersion="15" ma:contentTypeDescription="Create a new document." ma:contentTypeScope="" ma:versionID="820bfce1756aac48f1aece4caecb7400">
  <xsd:schema xmlns:xsd="http://www.w3.org/2001/XMLSchema" xmlns:xs="http://www.w3.org/2001/XMLSchema" xmlns:p="http://schemas.microsoft.com/office/2006/metadata/properties" xmlns:ns2="5bb08e89-7fac-4983-a1db-fd216d46edf5" xmlns:ns3="2c43611b-3e65-4734-8b41-12f58d386275" targetNamespace="http://schemas.microsoft.com/office/2006/metadata/properties" ma:root="true" ma:fieldsID="654a1d4e90e9894a840b2464db5257f2" ns2:_="" ns3:_="">
    <xsd:import namespace="5bb08e89-7fac-4983-a1db-fd216d46edf5"/>
    <xsd:import namespace="2c43611b-3e65-4734-8b41-12f58d386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8e89-7fac-4983-a1db-fd216d46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ssification" ma:index="14" nillable="true" ma:displayName="Classification" ma:default="MDB-Restricted" ma:format="Dropdown" ma:internalName="Classification">
      <xsd:simpleType>
        <xsd:restriction base="dms:Choice">
          <xsd:enumeration value="MDB-Secret"/>
          <xsd:enumeration value="MDB-Confidential"/>
          <xsd:enumeration value="MDB-Personal-and-Confidential"/>
          <xsd:enumeration value="MDB-Restricted"/>
          <xsd:enumeration value="MDB-Unrestricted"/>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611b-3e65-4734-8b41-12f58d386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89d902-8305-414f-b2a8-cacff6adf92f}" ma:internalName="TaxCatchAll" ma:showField="CatchAllData" ma:web="2c43611b-3e65-4734-8b41-12f58d386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c43611b-3e65-4734-8b41-12f58d386275" xsi:nil="true"/>
    <Classification xmlns="5bb08e89-7fac-4983-a1db-fd216d46edf5">MDB-Restricted</Classification>
    <lcf76f155ced4ddcb4097134ff3c332f xmlns="5bb08e89-7fac-4983-a1db-fd216d46ed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F88A29-E1D7-4ABF-9CDE-5CB1D4FE1DD4}">
  <ds:schemaRefs>
    <ds:schemaRef ds:uri="http://schemas.openxmlformats.org/officeDocument/2006/bibliography"/>
  </ds:schemaRefs>
</ds:datastoreItem>
</file>

<file path=customXml/itemProps2.xml><?xml version="1.0" encoding="utf-8"?>
<ds:datastoreItem xmlns:ds="http://schemas.openxmlformats.org/officeDocument/2006/customXml" ds:itemID="{882FC39C-5FD1-4B53-B171-B57B262E22FC}"/>
</file>

<file path=customXml/itemProps3.xml><?xml version="1.0" encoding="utf-8"?>
<ds:datastoreItem xmlns:ds="http://schemas.openxmlformats.org/officeDocument/2006/customXml" ds:itemID="{A7B56A07-4445-464D-8E39-06D9E177BE5C}"/>
</file>

<file path=customXml/itemProps4.xml><?xml version="1.0" encoding="utf-8"?>
<ds:datastoreItem xmlns:ds="http://schemas.openxmlformats.org/officeDocument/2006/customXml" ds:itemID="{489C105B-3562-480E-AF34-74B2FEC0518D}"/>
</file>

<file path=docProps/app.xml><?xml version="1.0" encoding="utf-8"?>
<Properties xmlns="http://schemas.openxmlformats.org/officeDocument/2006/extended-properties" xmlns:vt="http://schemas.openxmlformats.org/officeDocument/2006/docPropsVTypes">
  <Template>Normal.dotm</Template>
  <TotalTime>0</TotalTime>
  <Pages>1</Pages>
  <Words>6032</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Single Procurement Document (Scotland)</dc:title>
  <dc:subject>ESPD</dc:subject>
  <dc:creator>Nora Nemeth</dc:creator>
  <cp:lastModifiedBy>Gov_User</cp:lastModifiedBy>
  <cp:revision>2</cp:revision>
  <cp:lastPrinted>2016-04-07T07:40:00Z</cp:lastPrinted>
  <dcterms:created xsi:type="dcterms:W3CDTF">2017-09-14T11:18:00Z</dcterms:created>
  <dcterms:modified xsi:type="dcterms:W3CDTF">2017-09-14T11:18:00Z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ontentTypeId">
    <vt:lpwstr>0x0101006E8D6D71AAC9E34199AAB7E623896DA2</vt:lpwstr>
  </property>
</Properties>
</file>