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86BBEA99-7B38-45DE-BB1D-C9E582C2551E}"/>
</file>

<file path=customXml/itemProps3.xml><?xml version="1.0" encoding="utf-8"?>
<ds:datastoreItem xmlns:ds="http://schemas.openxmlformats.org/officeDocument/2006/customXml" ds:itemID="{75CD8093-F44B-473D-B9BF-0B2174F99EA3}"/>
</file>

<file path=customXml/itemProps4.xml><?xml version="1.0" encoding="utf-8"?>
<ds:datastoreItem xmlns:ds="http://schemas.openxmlformats.org/officeDocument/2006/customXml" ds:itemID="{4D8C195C-5366-4BCA-827C-EBBBA9614D20}"/>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ESPD-Form</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y fmtid="{D5CDD505-2E9C-101B-9397-08002B2CF9AE}" pid="26" name="PublishingContact">
    <vt:lpwstr/>
  </property>
  <property fmtid="{D5CDD505-2E9C-101B-9397-08002B2CF9AE}" pid="27" name="LifeEventTaxonomy">
    <vt:lpwstr/>
  </property>
  <property fmtid="{D5CDD505-2E9C-101B-9397-08002B2CF9AE}" pid="28" name="Order">
    <vt:r8>7900</vt:r8>
  </property>
  <property fmtid="{D5CDD505-2E9C-101B-9397-08002B2CF9AE}" pid="29" name="PublishingRollupImage">
    <vt:lpwstr/>
  </property>
  <property fmtid="{D5CDD505-2E9C-101B-9397-08002B2CF9AE}" pid="30" name="PublishingContactEmail">
    <vt:lpwstr/>
  </property>
  <property fmtid="{D5CDD505-2E9C-101B-9397-08002B2CF9AE}" pid="31" name="xd_Signature">
    <vt:bool>false</vt:bool>
  </property>
  <property fmtid="{D5CDD505-2E9C-101B-9397-08002B2CF9AE}" pid="32" name="HTMLMetaTag">
    <vt:lpwstr/>
  </property>
  <property fmtid="{D5CDD505-2E9C-101B-9397-08002B2CF9AE}" pid="33" name="xd_ProgID">
    <vt:lpwstr/>
  </property>
  <property fmtid="{D5CDD505-2E9C-101B-9397-08002B2CF9AE}" pid="34" name="SubjectTaxonomy">
    <vt:lpwstr/>
  </property>
  <property fmtid="{D5CDD505-2E9C-101B-9397-08002B2CF9AE}" pid="35" name="PublishingVariationRelationshipLinkFieldID">
    <vt:lpwstr/>
  </property>
  <property fmtid="{D5CDD505-2E9C-101B-9397-08002B2CF9AE}" pid="36" name="AllowComment">
    <vt:lpwstr/>
  </property>
  <property fmtid="{D5CDD505-2E9C-101B-9397-08002B2CF9AE}" pid="37" name="_SourceUrl">
    <vt:lpwstr/>
  </property>
  <property fmtid="{D5CDD505-2E9C-101B-9397-08002B2CF9AE}" pid="38" name="_SharedFileIndex">
    <vt:lpwstr/>
  </property>
  <property fmtid="{D5CDD505-2E9C-101B-9397-08002B2CF9AE}" pid="39" name="CommentsThread">
    <vt:lpwstr/>
  </property>
  <property fmtid="{D5CDD505-2E9C-101B-9397-08002B2CF9AE}" pid="40" name="SubjectTaxonomy_0">
    <vt:lpwstr/>
  </property>
  <property fmtid="{D5CDD505-2E9C-101B-9397-08002B2CF9AE}" pid="41" name="BusinessTaxonomy">
    <vt:lpwstr/>
  </property>
  <property fmtid="{D5CDD505-2E9C-101B-9397-08002B2CF9AE}" pid="42" name="TemplateUrl">
    <vt:lpwstr/>
  </property>
  <property fmtid="{D5CDD505-2E9C-101B-9397-08002B2CF9AE}" pid="43" name="Audience">
    <vt:lpwstr/>
  </property>
  <property fmtid="{D5CDD505-2E9C-101B-9397-08002B2CF9AE}" pid="44" name="BusinessTaxonomyNote_0">
    <vt:lpwstr/>
  </property>
  <property fmtid="{D5CDD505-2E9C-101B-9397-08002B2CF9AE}" pid="46" name="CommunityTaxonomyNote_0">
    <vt:lpwstr/>
  </property>
  <property fmtid="{D5CDD505-2E9C-101B-9397-08002B2CF9AE}" pid="47" name="ContentTypeTaxonomyNote_0">
    <vt:lpwstr/>
  </property>
  <property fmtid="{D5CDD505-2E9C-101B-9397-08002B2CF9AE}" pid="48" name="LifeEventTaxonomyNote_0">
    <vt:lpwstr/>
  </property>
  <property fmtid="{D5CDD505-2E9C-101B-9397-08002B2CF9AE}" pid="49" name="PublishingContactPicture">
    <vt:lpwstr/>
  </property>
  <property fmtid="{D5CDD505-2E9C-101B-9397-08002B2CF9AE}" pid="50" name="PublishingVariationGroupID">
    <vt:lpwstr/>
  </property>
  <property fmtid="{D5CDD505-2E9C-101B-9397-08002B2CF9AE}" pid="51" name="CommunityTaxonomy">
    <vt:lpwstr/>
  </property>
  <property fmtid="{D5CDD505-2E9C-101B-9397-08002B2CF9AE}" pid="52" name="PublishingContactName">
    <vt:lpwstr/>
  </property>
  <property fmtid="{D5CDD505-2E9C-101B-9397-08002B2CF9AE}" pid="53" name="Comments">
    <vt:lpwstr/>
  </property>
  <property fmtid="{D5CDD505-2E9C-101B-9397-08002B2CF9AE}" pid="54" name="PublishingPageLayout">
    <vt:lpwstr/>
  </property>
  <property fmtid="{D5CDD505-2E9C-101B-9397-08002B2CF9AE}" pid="55" name="ContentTypeTaxonomy">
    <vt:lpwstr/>
  </property>
</Properties>
</file>