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900A" w14:textId="77777777" w:rsidR="008D2877" w:rsidRPr="00FE4698" w:rsidRDefault="008D2877" w:rsidP="008D2877">
      <w:pPr>
        <w:pStyle w:val="TOCHeading"/>
        <w:rPr>
          <w:rFonts w:ascii="Arial" w:hAnsi="Arial" w:cs="Arial"/>
          <w:sz w:val="24"/>
          <w:szCs w:val="24"/>
        </w:rPr>
      </w:pPr>
      <w:r w:rsidRPr="00FE4698">
        <w:rPr>
          <w:rFonts w:ascii="Arial" w:hAnsi="Arial" w:cs="Arial"/>
          <w:sz w:val="24"/>
          <w:szCs w:val="24"/>
        </w:rPr>
        <w:t>The ESPD includes the following parts and sections:</w:t>
      </w:r>
    </w:p>
    <w:p w14:paraId="3E88C918" w14:textId="77777777" w:rsidR="008D2877" w:rsidRPr="00FE4698" w:rsidRDefault="008D2877" w:rsidP="008D2877">
      <w:pPr>
        <w:rPr>
          <w:rFonts w:cs="Arial"/>
          <w:szCs w:val="24"/>
          <w:lang w:val="en-US" w:eastAsia="ja-JP"/>
        </w:rPr>
      </w:pPr>
    </w:p>
    <w:p w14:paraId="2097620E"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6A997FBC"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1DC64889"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5AD95F33"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6026008A"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2CEFA63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0C978E3"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4C2F403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4BBEFD6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790B6C8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464F14F0"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62E3274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3F67DFA9"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0EFC27B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A8B8E35"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56DB9072"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404155BB" w14:textId="77777777" w:rsidR="008D2877" w:rsidRPr="003C38DF" w:rsidRDefault="008D2877" w:rsidP="008D2877">
      <w:pPr>
        <w:pStyle w:val="ListParagraph"/>
        <w:ind w:left="1440"/>
        <w:rPr>
          <w:rFonts w:eastAsia="Calibri" w:cs="Arial"/>
          <w:b/>
          <w:w w:val="0"/>
          <w:szCs w:val="24"/>
          <w:lang w:eastAsia="fr-BE"/>
        </w:rPr>
      </w:pPr>
    </w:p>
    <w:p w14:paraId="2582CB7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25C54B1C"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1CDF3CB4" w14:textId="77777777" w:rsidR="00DA7E0B" w:rsidRDefault="00DA7E0B" w:rsidP="00DA7E0B">
      <w:pPr>
        <w:pStyle w:val="Tiret0"/>
        <w:numPr>
          <w:ilvl w:val="0"/>
          <w:numId w:val="0"/>
        </w:numPr>
        <w:ind w:left="142"/>
        <w:rPr>
          <w:rFonts w:ascii="Arial" w:hAnsi="Arial" w:cs="Arial"/>
          <w:b/>
          <w:w w:val="0"/>
          <w:szCs w:val="24"/>
          <w:lang w:eastAsia="fr-BE"/>
        </w:rPr>
      </w:pPr>
    </w:p>
    <w:p w14:paraId="3B287C77" w14:textId="77777777" w:rsidR="00DA7E0B" w:rsidRDefault="00DA7E0B" w:rsidP="00DA7E0B">
      <w:pPr>
        <w:pStyle w:val="Tiret0"/>
        <w:numPr>
          <w:ilvl w:val="0"/>
          <w:numId w:val="0"/>
        </w:numPr>
        <w:ind w:left="142"/>
        <w:rPr>
          <w:rFonts w:ascii="Arial" w:hAnsi="Arial" w:cs="Arial"/>
          <w:b/>
          <w:w w:val="0"/>
          <w:szCs w:val="24"/>
          <w:lang w:eastAsia="fr-BE"/>
        </w:rPr>
      </w:pPr>
    </w:p>
    <w:p w14:paraId="1B3BA81D" w14:textId="77777777" w:rsidR="00364E98" w:rsidRDefault="00364E98" w:rsidP="00DA7E0B">
      <w:pPr>
        <w:pStyle w:val="Tiret0"/>
        <w:numPr>
          <w:ilvl w:val="0"/>
          <w:numId w:val="0"/>
        </w:numPr>
        <w:ind w:left="142"/>
        <w:rPr>
          <w:rFonts w:ascii="Arial" w:hAnsi="Arial" w:cs="Arial"/>
          <w:b/>
          <w:w w:val="0"/>
          <w:szCs w:val="24"/>
          <w:lang w:eastAsia="fr-BE"/>
        </w:rPr>
      </w:pPr>
    </w:p>
    <w:p w14:paraId="5AAD33EE" w14:textId="77777777" w:rsidR="00364E98" w:rsidRDefault="00364E98" w:rsidP="00DA7E0B">
      <w:pPr>
        <w:pStyle w:val="Tiret0"/>
        <w:numPr>
          <w:ilvl w:val="0"/>
          <w:numId w:val="0"/>
        </w:numPr>
        <w:ind w:left="142"/>
        <w:rPr>
          <w:rFonts w:ascii="Arial" w:hAnsi="Arial" w:cs="Arial"/>
          <w:b/>
          <w:w w:val="0"/>
          <w:szCs w:val="24"/>
          <w:lang w:eastAsia="fr-BE"/>
        </w:rPr>
      </w:pPr>
    </w:p>
    <w:p w14:paraId="41AE11AB" w14:textId="77777777" w:rsidR="00364E98" w:rsidRDefault="00364E98" w:rsidP="00DA7E0B">
      <w:pPr>
        <w:pStyle w:val="Tiret0"/>
        <w:numPr>
          <w:ilvl w:val="0"/>
          <w:numId w:val="0"/>
        </w:numPr>
        <w:ind w:left="142"/>
        <w:rPr>
          <w:rFonts w:ascii="Arial" w:hAnsi="Arial" w:cs="Arial"/>
          <w:b/>
          <w:w w:val="0"/>
          <w:szCs w:val="24"/>
          <w:lang w:eastAsia="fr-BE"/>
        </w:rPr>
      </w:pPr>
    </w:p>
    <w:p w14:paraId="4DE8AFA7" w14:textId="77777777" w:rsidR="00364E98" w:rsidRDefault="00364E98" w:rsidP="00DA7E0B">
      <w:pPr>
        <w:pStyle w:val="Tiret0"/>
        <w:numPr>
          <w:ilvl w:val="0"/>
          <w:numId w:val="0"/>
        </w:numPr>
        <w:ind w:left="142"/>
        <w:rPr>
          <w:rFonts w:ascii="Arial" w:hAnsi="Arial" w:cs="Arial"/>
          <w:b/>
          <w:w w:val="0"/>
          <w:szCs w:val="24"/>
          <w:lang w:eastAsia="fr-BE"/>
        </w:rPr>
      </w:pPr>
    </w:p>
    <w:p w14:paraId="72A76E09" w14:textId="77777777" w:rsidR="00364E98" w:rsidRDefault="00364E98" w:rsidP="00DA7E0B">
      <w:pPr>
        <w:pStyle w:val="Tiret0"/>
        <w:numPr>
          <w:ilvl w:val="0"/>
          <w:numId w:val="0"/>
        </w:numPr>
        <w:ind w:left="142"/>
        <w:rPr>
          <w:rFonts w:ascii="Arial" w:hAnsi="Arial" w:cs="Arial"/>
          <w:b/>
          <w:w w:val="0"/>
          <w:szCs w:val="24"/>
          <w:lang w:eastAsia="fr-BE"/>
        </w:rPr>
      </w:pPr>
    </w:p>
    <w:p w14:paraId="1C353D57" w14:textId="77777777" w:rsidR="00364E98" w:rsidRDefault="00364E98" w:rsidP="00DA7E0B">
      <w:pPr>
        <w:pStyle w:val="Tiret0"/>
        <w:numPr>
          <w:ilvl w:val="0"/>
          <w:numId w:val="0"/>
        </w:numPr>
        <w:ind w:left="142"/>
        <w:rPr>
          <w:rFonts w:ascii="Arial" w:hAnsi="Arial" w:cs="Arial"/>
          <w:b/>
          <w:w w:val="0"/>
          <w:szCs w:val="24"/>
          <w:lang w:eastAsia="fr-BE"/>
        </w:rPr>
      </w:pPr>
    </w:p>
    <w:p w14:paraId="417F0600" w14:textId="77777777" w:rsidR="00364E98" w:rsidRDefault="00364E98" w:rsidP="00DA7E0B">
      <w:pPr>
        <w:pStyle w:val="Tiret0"/>
        <w:numPr>
          <w:ilvl w:val="0"/>
          <w:numId w:val="0"/>
        </w:numPr>
        <w:ind w:left="142"/>
        <w:rPr>
          <w:rFonts w:ascii="Arial" w:hAnsi="Arial" w:cs="Arial"/>
          <w:b/>
          <w:w w:val="0"/>
          <w:szCs w:val="24"/>
          <w:lang w:eastAsia="fr-BE"/>
        </w:rPr>
      </w:pPr>
    </w:p>
    <w:p w14:paraId="41160E35" w14:textId="77777777" w:rsidR="00364E98" w:rsidRDefault="00364E98" w:rsidP="00DA7E0B">
      <w:pPr>
        <w:pStyle w:val="Tiret0"/>
        <w:numPr>
          <w:ilvl w:val="0"/>
          <w:numId w:val="0"/>
        </w:numPr>
        <w:ind w:left="142"/>
        <w:rPr>
          <w:rFonts w:ascii="Arial" w:hAnsi="Arial" w:cs="Arial"/>
          <w:b/>
          <w:w w:val="0"/>
          <w:szCs w:val="24"/>
          <w:lang w:eastAsia="fr-BE"/>
        </w:rPr>
      </w:pPr>
    </w:p>
    <w:p w14:paraId="062BE9CA"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5DB49863"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7446FC08" w14:textId="77777777" w:rsidR="00364E98" w:rsidRPr="00FE4698" w:rsidRDefault="00364E98" w:rsidP="00364E98">
      <w:pPr>
        <w:rPr>
          <w:rFonts w:cs="Arial"/>
          <w:b/>
          <w:szCs w:val="24"/>
        </w:rPr>
      </w:pPr>
      <w:r w:rsidRPr="00FE4698">
        <w:rPr>
          <w:rFonts w:cs="Arial"/>
          <w:b/>
          <w:szCs w:val="24"/>
        </w:rPr>
        <w:t>Introduction</w:t>
      </w:r>
    </w:p>
    <w:p w14:paraId="623FB897" w14:textId="77777777" w:rsidR="00364E98" w:rsidRPr="00FE4698" w:rsidRDefault="00364E98" w:rsidP="00364E98">
      <w:pPr>
        <w:rPr>
          <w:rFonts w:cs="Arial"/>
          <w:szCs w:val="24"/>
        </w:rPr>
      </w:pPr>
    </w:p>
    <w:p w14:paraId="41995218"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1EF495F" w14:textId="77777777" w:rsidR="00364E98" w:rsidRPr="00FE4698" w:rsidRDefault="00364E98" w:rsidP="00364E98">
      <w:pPr>
        <w:rPr>
          <w:rFonts w:cs="Arial"/>
          <w:szCs w:val="24"/>
        </w:rPr>
      </w:pPr>
      <w:r w:rsidRPr="00FE4698">
        <w:rPr>
          <w:rFonts w:cs="Arial"/>
          <w:szCs w:val="24"/>
        </w:rPr>
        <w:t xml:space="preserve"> </w:t>
      </w:r>
    </w:p>
    <w:p w14:paraId="43DE9582"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14:paraId="4D1A6774"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08FFB512" w14:textId="77777777" w:rsidR="00364E98" w:rsidRPr="00FE4698" w:rsidRDefault="00364E98" w:rsidP="00364E98">
      <w:pPr>
        <w:rPr>
          <w:rFonts w:cs="Arial"/>
          <w:szCs w:val="24"/>
        </w:rPr>
      </w:pPr>
    </w:p>
    <w:p w14:paraId="54D2248B" w14:textId="77777777" w:rsidR="00364E98" w:rsidRPr="00FE4698" w:rsidRDefault="00364E98" w:rsidP="00364E98">
      <w:pPr>
        <w:rPr>
          <w:rFonts w:cs="Arial"/>
          <w:szCs w:val="24"/>
        </w:rPr>
      </w:pPr>
    </w:p>
    <w:p w14:paraId="1CD0BA65"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0E8B7CA0" w14:textId="77777777" w:rsidR="00364E98" w:rsidRPr="00FE4698" w:rsidRDefault="00364E98" w:rsidP="00364E98">
      <w:pPr>
        <w:rPr>
          <w:rFonts w:cs="Arial"/>
          <w:szCs w:val="24"/>
        </w:rPr>
      </w:pPr>
    </w:p>
    <w:p w14:paraId="1838C7FD"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55D01C9" w14:textId="77777777" w:rsidR="00364E98" w:rsidRPr="00FE4698" w:rsidRDefault="00364E98" w:rsidP="00364E98">
      <w:pPr>
        <w:rPr>
          <w:rFonts w:cs="Arial"/>
          <w:szCs w:val="24"/>
        </w:rPr>
      </w:pPr>
    </w:p>
    <w:p w14:paraId="6C1A63CB"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4B73528A" w14:textId="77777777" w:rsidR="00364E98" w:rsidRPr="00FE4698" w:rsidRDefault="00364E98" w:rsidP="00364E98">
      <w:pPr>
        <w:rPr>
          <w:rFonts w:cs="Arial"/>
          <w:szCs w:val="24"/>
        </w:rPr>
      </w:pPr>
    </w:p>
    <w:p w14:paraId="22325246" w14:textId="77777777" w:rsidR="00364E98" w:rsidRPr="00FE4698" w:rsidRDefault="00364E98" w:rsidP="00364E98">
      <w:pPr>
        <w:rPr>
          <w:rFonts w:cs="Arial"/>
          <w:b/>
          <w:szCs w:val="24"/>
        </w:rPr>
      </w:pPr>
    </w:p>
    <w:p w14:paraId="7F8B0E9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BC65F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A9F9E5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88AA75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422A0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53AA7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FBF28D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38E8DE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EE5DF6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B87D7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7B2DCA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C8E8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D9A1E1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C81D80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48BBA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53403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D4772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EC94F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1CD57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A357C5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0EED33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52AC49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C5CC1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333A7BD"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t xml:space="preserve">Key points for </w:t>
      </w:r>
      <w:r>
        <w:rPr>
          <w:rFonts w:cs="Arial"/>
          <w:b/>
          <w:szCs w:val="24"/>
          <w:lang w:eastAsia="en-GB"/>
        </w:rPr>
        <w:t>economic operators</w:t>
      </w:r>
    </w:p>
    <w:p w14:paraId="6FB6AA2A"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DAB096A"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14:paraId="3595178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14:paraId="33B45EB9"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14:paraId="29A2C064"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14:paraId="63BB865B"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14:paraId="2C1E3C95"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14:paraId="1F06ECB5"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14:paraId="67B3A7A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14:paraId="7233B1F1"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14:paraId="443E698E"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14:paraId="296441EE"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06421D08"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1608004"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E1BF790"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1F52E8B"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607858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99A6FC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4BEC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732FEE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A6923C8"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1E8E76E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A74BEE1"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BCBA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02070C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79404DF"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BB2C8"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t>Glossary</w:t>
      </w:r>
    </w:p>
    <w:p w14:paraId="5E567F57"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376020E5"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7DDAC76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4D21C9C9"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2447038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536028C4"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B08BA4D"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08DFE050"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FAD035B"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7B666690" w14:textId="77777777" w:rsidR="00D23B2C" w:rsidRPr="004531B9" w:rsidRDefault="00D23B2C" w:rsidP="004531B9">
      <w:pPr>
        <w:jc w:val="left"/>
        <w:rPr>
          <w:bCs/>
          <w:sz w:val="22"/>
          <w:szCs w:val="22"/>
        </w:rPr>
      </w:pPr>
    </w:p>
    <w:p w14:paraId="22799E79"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EC13AAF" w14:textId="77777777" w:rsidR="009F5E52" w:rsidRPr="00FE4698" w:rsidRDefault="009F5E52" w:rsidP="009F5E52">
      <w:pPr>
        <w:jc w:val="center"/>
        <w:rPr>
          <w:rFonts w:cs="Arial"/>
          <w:b/>
          <w:szCs w:val="24"/>
        </w:rPr>
      </w:pPr>
      <w:r w:rsidRPr="00FE4698">
        <w:rPr>
          <w:rFonts w:cs="Arial"/>
          <w:b/>
          <w:szCs w:val="24"/>
        </w:rPr>
        <w:t>Standard form for</w:t>
      </w:r>
      <w:r w:rsidRPr="00FE4698">
        <w:rPr>
          <w:rFonts w:cs="Arial"/>
          <w:b/>
          <w:szCs w:val="24"/>
        </w:rPr>
        <w:br/>
        <w:t>the European Single Proc</w:t>
      </w:r>
      <w:r w:rsidR="009B585D">
        <w:rPr>
          <w:rFonts w:cs="Arial"/>
          <w:b/>
          <w:szCs w:val="24"/>
        </w:rPr>
        <w:t>urement Document (ESPD)</w:t>
      </w:r>
    </w:p>
    <w:p w14:paraId="45F5244A" w14:textId="77777777" w:rsidR="009F5E52" w:rsidRDefault="009F5E52" w:rsidP="009F5E52">
      <w:pPr>
        <w:pStyle w:val="ChapterTitle"/>
        <w:rPr>
          <w:rFonts w:ascii="Arial" w:hAnsi="Arial" w:cs="Arial"/>
          <w:sz w:val="24"/>
          <w:szCs w:val="24"/>
        </w:rPr>
      </w:pPr>
      <w:r w:rsidRPr="00FE4698">
        <w:rPr>
          <w:rFonts w:ascii="Arial" w:hAnsi="Arial" w:cs="Arial"/>
          <w:sz w:val="24"/>
          <w:szCs w:val="24"/>
        </w:rPr>
        <w:t xml:space="preserve">Part I: Information concerning the procurement procedure and </w:t>
      </w:r>
      <w:r w:rsidR="001B441A">
        <w:rPr>
          <w:rFonts w:ascii="Arial" w:hAnsi="Arial" w:cs="Arial"/>
          <w:sz w:val="24"/>
          <w:szCs w:val="24"/>
        </w:rPr>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45E3FABE" w14:textId="77777777" w:rsidTr="00034539">
        <w:tc>
          <w:tcPr>
            <w:tcW w:w="9242" w:type="dxa"/>
            <w:gridSpan w:val="2"/>
            <w:shd w:val="clear" w:color="auto" w:fill="BFBFBF"/>
          </w:tcPr>
          <w:p w14:paraId="687E071E" w14:textId="77777777" w:rsidR="005F3361" w:rsidRPr="00034539" w:rsidRDefault="00241648" w:rsidP="00034539">
            <w:pPr>
              <w:jc w:val="left"/>
              <w:rPr>
                <w:rFonts w:cs="Arial"/>
                <w:szCs w:val="24"/>
              </w:rPr>
            </w:pPr>
            <w:r>
              <w:rPr>
                <w:rFonts w:cs="Arial"/>
                <w:szCs w:val="24"/>
              </w:rPr>
              <w:t>For tenders which have been published in the OJEU</w:t>
            </w:r>
          </w:p>
        </w:tc>
      </w:tr>
      <w:tr w:rsidR="00105750" w14:paraId="42D7848A" w14:textId="77777777" w:rsidTr="00034539">
        <w:tc>
          <w:tcPr>
            <w:tcW w:w="4621" w:type="dxa"/>
          </w:tcPr>
          <w:p w14:paraId="561713A1" w14:textId="77777777" w:rsidR="00105750" w:rsidRPr="00034539" w:rsidRDefault="00105750" w:rsidP="00034539">
            <w:pPr>
              <w:jc w:val="center"/>
              <w:rPr>
                <w:rFonts w:cs="Arial"/>
                <w:szCs w:val="24"/>
              </w:rPr>
            </w:pPr>
            <w:r w:rsidRPr="00034539">
              <w:rPr>
                <w:rFonts w:cs="Arial"/>
                <w:szCs w:val="24"/>
              </w:rPr>
              <w:t>OJEU number</w:t>
            </w:r>
            <w:r w:rsidR="00641A01" w:rsidRPr="00034539">
              <w:rPr>
                <w:rFonts w:cs="Arial"/>
                <w:szCs w:val="24"/>
              </w:rPr>
              <w:t>:</w:t>
            </w:r>
          </w:p>
        </w:tc>
        <w:tc>
          <w:tcPr>
            <w:tcW w:w="4621" w:type="dxa"/>
          </w:tcPr>
          <w:p w14:paraId="4E58E1B4" w14:textId="77777777" w:rsidR="00105750" w:rsidRPr="00034539" w:rsidRDefault="0035771D" w:rsidP="0035771D">
            <w:pPr>
              <w:rPr>
                <w:rFonts w:cs="Arial"/>
                <w:b/>
                <w:szCs w:val="24"/>
                <w:u w:val="single"/>
              </w:rPr>
            </w:pPr>
            <w:r>
              <w:rPr>
                <w:rFonts w:cs="Arial"/>
                <w:szCs w:val="24"/>
                <w:lang w:eastAsia="fr-BE"/>
              </w:rPr>
              <w:t>Not applicable</w:t>
            </w:r>
          </w:p>
        </w:tc>
      </w:tr>
      <w:tr w:rsidR="0035771D" w14:paraId="2F31451F" w14:textId="77777777" w:rsidTr="00034539">
        <w:tc>
          <w:tcPr>
            <w:tcW w:w="4621" w:type="dxa"/>
          </w:tcPr>
          <w:p w14:paraId="61048D47" w14:textId="77777777" w:rsidR="0035771D" w:rsidRPr="00034539" w:rsidRDefault="0035771D" w:rsidP="00034539">
            <w:pPr>
              <w:jc w:val="center"/>
              <w:rPr>
                <w:rFonts w:cs="Arial"/>
                <w:szCs w:val="24"/>
              </w:rPr>
            </w:pPr>
            <w:r w:rsidRPr="00034539">
              <w:rPr>
                <w:rFonts w:cs="Arial"/>
                <w:szCs w:val="24"/>
              </w:rPr>
              <w:t>Date:</w:t>
            </w:r>
          </w:p>
        </w:tc>
        <w:tc>
          <w:tcPr>
            <w:tcW w:w="4621" w:type="dxa"/>
          </w:tcPr>
          <w:p w14:paraId="06ACD342" w14:textId="77777777" w:rsidR="0035771D" w:rsidRDefault="0035771D">
            <w:r w:rsidRPr="0013076C">
              <w:rPr>
                <w:rFonts w:cs="Arial"/>
                <w:szCs w:val="24"/>
                <w:lang w:eastAsia="fr-BE"/>
              </w:rPr>
              <w:t>Not applicable</w:t>
            </w:r>
          </w:p>
        </w:tc>
      </w:tr>
      <w:tr w:rsidR="0035771D" w14:paraId="4A11F5E9" w14:textId="77777777" w:rsidTr="00034539">
        <w:tc>
          <w:tcPr>
            <w:tcW w:w="4621" w:type="dxa"/>
          </w:tcPr>
          <w:p w14:paraId="10358E4E" w14:textId="77777777" w:rsidR="0035771D" w:rsidRPr="00034539" w:rsidRDefault="0035771D" w:rsidP="00034539">
            <w:pPr>
              <w:jc w:val="center"/>
              <w:rPr>
                <w:rFonts w:cs="Arial"/>
                <w:szCs w:val="24"/>
              </w:rPr>
            </w:pPr>
            <w:r w:rsidRPr="00034539">
              <w:rPr>
                <w:rFonts w:cs="Arial"/>
                <w:szCs w:val="24"/>
              </w:rPr>
              <w:t>Page:</w:t>
            </w:r>
          </w:p>
        </w:tc>
        <w:tc>
          <w:tcPr>
            <w:tcW w:w="4621" w:type="dxa"/>
          </w:tcPr>
          <w:p w14:paraId="71A10A38" w14:textId="77777777" w:rsidR="0035771D" w:rsidRDefault="0035771D">
            <w:r w:rsidRPr="0013076C">
              <w:rPr>
                <w:rFonts w:cs="Arial"/>
                <w:szCs w:val="24"/>
                <w:lang w:eastAsia="fr-BE"/>
              </w:rPr>
              <w:t>Not applicable</w:t>
            </w:r>
          </w:p>
        </w:tc>
      </w:tr>
    </w:tbl>
    <w:p w14:paraId="2E13D751" w14:textId="77777777" w:rsidR="00105750" w:rsidRDefault="00105750" w:rsidP="009F5E52">
      <w:pPr>
        <w:jc w:val="center"/>
        <w:rPr>
          <w:rFonts w:cs="Arial"/>
          <w:b/>
          <w:szCs w:val="24"/>
          <w:u w:val="single"/>
        </w:rPr>
      </w:pPr>
    </w:p>
    <w:p w14:paraId="4A3818F0"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69F5A6C0" w14:textId="77777777" w:rsidTr="00034539">
        <w:tc>
          <w:tcPr>
            <w:tcW w:w="4644" w:type="dxa"/>
            <w:shd w:val="clear" w:color="auto" w:fill="BFBFBF"/>
          </w:tcPr>
          <w:p w14:paraId="65219936"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54FF8748"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1E136847" w14:textId="77777777" w:rsidTr="00241648">
        <w:trPr>
          <w:trHeight w:val="381"/>
        </w:trPr>
        <w:tc>
          <w:tcPr>
            <w:tcW w:w="4644" w:type="dxa"/>
          </w:tcPr>
          <w:p w14:paraId="100B0C8A" w14:textId="77777777" w:rsidR="001969DF" w:rsidRPr="00034539" w:rsidRDefault="001969DF" w:rsidP="00034539">
            <w:pPr>
              <w:jc w:val="left"/>
              <w:rPr>
                <w:rFonts w:cs="Arial"/>
                <w:szCs w:val="24"/>
              </w:rPr>
            </w:pPr>
            <w:r w:rsidRPr="00034539">
              <w:rPr>
                <w:rFonts w:cs="Arial"/>
                <w:szCs w:val="24"/>
              </w:rPr>
              <w:t>Name:</w:t>
            </w:r>
          </w:p>
        </w:tc>
        <w:tc>
          <w:tcPr>
            <w:tcW w:w="4536" w:type="dxa"/>
            <w:vAlign w:val="center"/>
          </w:tcPr>
          <w:p w14:paraId="12ECB61E" w14:textId="77777777" w:rsidR="001969DF" w:rsidRPr="00034539" w:rsidRDefault="00241648" w:rsidP="00241648">
            <w:pPr>
              <w:jc w:val="center"/>
              <w:rPr>
                <w:rFonts w:cs="Arial"/>
                <w:szCs w:val="24"/>
              </w:rPr>
            </w:pPr>
            <w:r>
              <w:rPr>
                <w:rFonts w:cs="Arial"/>
                <w:szCs w:val="24"/>
                <w:lang w:eastAsia="fr-BE"/>
              </w:rPr>
              <w:t>As per procurement document</w:t>
            </w:r>
          </w:p>
        </w:tc>
      </w:tr>
      <w:tr w:rsidR="001969DF" w:rsidRPr="00FE4698" w14:paraId="5E90BE28" w14:textId="77777777" w:rsidTr="00034539">
        <w:tc>
          <w:tcPr>
            <w:tcW w:w="4644" w:type="dxa"/>
            <w:shd w:val="clear" w:color="auto" w:fill="BFBFBF"/>
          </w:tcPr>
          <w:p w14:paraId="69943B4A" w14:textId="77777777" w:rsidR="001969DF" w:rsidRPr="00034539" w:rsidRDefault="001969DF" w:rsidP="00034539">
            <w:pPr>
              <w:jc w:val="left"/>
              <w:rPr>
                <w:rFonts w:cs="Arial"/>
                <w:szCs w:val="24"/>
              </w:rPr>
            </w:pPr>
            <w:r w:rsidRPr="00034539">
              <w:rPr>
                <w:rFonts w:cs="Arial"/>
                <w:b/>
                <w:szCs w:val="24"/>
              </w:rPr>
              <w:t>Which procurement is concerned?</w:t>
            </w:r>
          </w:p>
        </w:tc>
        <w:tc>
          <w:tcPr>
            <w:tcW w:w="4536" w:type="dxa"/>
            <w:shd w:val="clear" w:color="auto" w:fill="BFBFBF"/>
          </w:tcPr>
          <w:p w14:paraId="76B37B5E"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5C05BCEE" w14:textId="77777777" w:rsidTr="0062128B">
        <w:tc>
          <w:tcPr>
            <w:tcW w:w="4644" w:type="dxa"/>
          </w:tcPr>
          <w:p w14:paraId="71DBEBDB" w14:textId="77777777" w:rsidR="001969DF" w:rsidRPr="00034539" w:rsidRDefault="001969DF" w:rsidP="00034539">
            <w:pPr>
              <w:jc w:val="left"/>
              <w:rPr>
                <w:rFonts w:cs="Arial"/>
                <w:szCs w:val="24"/>
              </w:rPr>
            </w:pPr>
            <w:r w:rsidRPr="00034539">
              <w:rPr>
                <w:rFonts w:cs="Arial"/>
                <w:szCs w:val="24"/>
              </w:rPr>
              <w:t>Title or short description of the procurement:</w:t>
            </w:r>
          </w:p>
        </w:tc>
        <w:tc>
          <w:tcPr>
            <w:tcW w:w="4536" w:type="dxa"/>
            <w:vAlign w:val="center"/>
          </w:tcPr>
          <w:p w14:paraId="1CF41CE8" w14:textId="77777777" w:rsidR="001969DF" w:rsidRPr="00034539" w:rsidRDefault="0062128B" w:rsidP="0062128B">
            <w:pPr>
              <w:jc w:val="center"/>
              <w:rPr>
                <w:rFonts w:cs="Arial"/>
                <w:szCs w:val="24"/>
              </w:rPr>
            </w:pPr>
            <w:r>
              <w:rPr>
                <w:rFonts w:cs="Arial"/>
                <w:szCs w:val="24"/>
                <w:lang w:eastAsia="fr-BE"/>
              </w:rPr>
              <w:t>As per procurement document</w:t>
            </w:r>
          </w:p>
        </w:tc>
      </w:tr>
      <w:tr w:rsidR="001969DF" w:rsidRPr="00FE4698" w14:paraId="6F484284" w14:textId="77777777" w:rsidTr="0062128B">
        <w:tc>
          <w:tcPr>
            <w:tcW w:w="4644" w:type="dxa"/>
          </w:tcPr>
          <w:p w14:paraId="632DEFB1" w14:textId="77777777" w:rsidR="001969DF" w:rsidRPr="00034539" w:rsidRDefault="001969DF" w:rsidP="00034539">
            <w:pPr>
              <w:jc w:val="left"/>
              <w:rPr>
                <w:rFonts w:cs="Arial"/>
                <w:szCs w:val="24"/>
              </w:rPr>
            </w:pPr>
            <w:r w:rsidRPr="00034539">
              <w:rPr>
                <w:rFonts w:cs="Arial"/>
                <w:szCs w:val="24"/>
              </w:rPr>
              <w:t>File reference number attributed by the public body:</w:t>
            </w:r>
          </w:p>
        </w:tc>
        <w:tc>
          <w:tcPr>
            <w:tcW w:w="4536" w:type="dxa"/>
            <w:vAlign w:val="center"/>
          </w:tcPr>
          <w:p w14:paraId="74515574" w14:textId="77777777" w:rsidR="001969DF" w:rsidRPr="00034539" w:rsidRDefault="0062128B" w:rsidP="0062128B">
            <w:pPr>
              <w:jc w:val="center"/>
              <w:rPr>
                <w:rFonts w:cs="Arial"/>
                <w:szCs w:val="24"/>
              </w:rPr>
            </w:pPr>
            <w:r>
              <w:rPr>
                <w:rFonts w:cs="Arial"/>
                <w:szCs w:val="24"/>
                <w:lang w:eastAsia="fr-BE"/>
              </w:rPr>
              <w:t>As per procurement document</w:t>
            </w:r>
          </w:p>
        </w:tc>
      </w:tr>
    </w:tbl>
    <w:p w14:paraId="422CBA10" w14:textId="77777777" w:rsidR="001E0A3D" w:rsidRDefault="001E0A3D" w:rsidP="001E0A3D">
      <w:pPr>
        <w:jc w:val="center"/>
        <w:rPr>
          <w:rFonts w:cs="Arial"/>
          <w:b/>
          <w:szCs w:val="24"/>
          <w:u w:val="single"/>
        </w:rPr>
      </w:pPr>
    </w:p>
    <w:p w14:paraId="48EAD83F" w14:textId="77777777" w:rsidR="001E0A3D" w:rsidRPr="00FE4698" w:rsidRDefault="001E0A3D" w:rsidP="001E0A3D">
      <w:pPr>
        <w:jc w:val="center"/>
        <w:rPr>
          <w:rFonts w:cs="Arial"/>
          <w:b/>
          <w:szCs w:val="24"/>
          <w:u w:val="single"/>
        </w:rPr>
      </w:pPr>
    </w:p>
    <w:p w14:paraId="7476B9F5"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09C8DA60" w14:textId="77777777" w:rsidR="001E0A3D" w:rsidRPr="001E0A3D" w:rsidRDefault="001E0A3D" w:rsidP="001E0A3D">
      <w:pPr>
        <w:rPr>
          <w:lang w:eastAsia="fr-FR"/>
        </w:rPr>
      </w:pPr>
    </w:p>
    <w:p w14:paraId="796E5DC7" w14:textId="77777777" w:rsidR="009F5E52" w:rsidRPr="00FE4698" w:rsidRDefault="009F5E52" w:rsidP="009F5E52">
      <w:pPr>
        <w:pStyle w:val="ChapterTitle"/>
        <w:rPr>
          <w:rFonts w:ascii="Arial" w:hAnsi="Arial" w:cs="Arial"/>
          <w:sz w:val="24"/>
          <w:szCs w:val="24"/>
        </w:rPr>
      </w:pPr>
      <w:r w:rsidRPr="00FE4698">
        <w:rPr>
          <w:rFonts w:ascii="Arial" w:hAnsi="Arial" w:cs="Arial"/>
          <w:sz w:val="24"/>
          <w:szCs w:val="24"/>
        </w:rPr>
        <w:t xml:space="preserve">Part II: Information concerning the </w:t>
      </w:r>
      <w:r w:rsidR="0062128B">
        <w:rPr>
          <w:rFonts w:ascii="Arial" w:hAnsi="Arial" w:cs="Arial"/>
          <w:sz w:val="24"/>
          <w:szCs w:val="24"/>
        </w:rPr>
        <w:t>economic operator</w:t>
      </w:r>
    </w:p>
    <w:p w14:paraId="1A109162" w14:textId="77777777" w:rsidR="009F5E52" w:rsidRPr="00FE4698" w:rsidRDefault="009F5E52" w:rsidP="009F5E52">
      <w:pPr>
        <w:pStyle w:val="SectionTitle"/>
        <w:rPr>
          <w:rFonts w:ascii="Arial" w:hAnsi="Arial" w:cs="Arial"/>
          <w:sz w:val="24"/>
          <w:szCs w:val="24"/>
        </w:rPr>
      </w:pPr>
      <w:r w:rsidRPr="00FE4698">
        <w:rPr>
          <w:rFonts w:ascii="Arial" w:hAnsi="Arial" w:cs="Arial"/>
          <w:sz w:val="24"/>
          <w:szCs w:val="24"/>
        </w:rPr>
        <w:t xml:space="preserve">A: Information about the </w:t>
      </w:r>
      <w:r w:rsidR="0062128B">
        <w:rPr>
          <w:rFonts w:ascii="Arial" w:hAnsi="Arial" w:cs="Arial"/>
          <w:sz w:val="24"/>
          <w:szCs w:val="24"/>
        </w:rPr>
        <w:t>Economic Operator</w:t>
      </w:r>
    </w:p>
    <w:p w14:paraId="08A61A45" w14:textId="77777777" w:rsidR="00BE36E1" w:rsidRPr="00FE4698" w:rsidRDefault="00BE36E1" w:rsidP="00BE36E1">
      <w:pPr>
        <w:jc w:val="center"/>
        <w:rPr>
          <w:rFonts w:cs="Arial"/>
          <w:b/>
          <w:szCs w:val="24"/>
          <w:u w:val="single"/>
        </w:rPr>
      </w:pPr>
    </w:p>
    <w:p w14:paraId="674A8F59"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326A31B5"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2F01C791"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7251E535"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4AD312C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F94F94"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1E84EF5B"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6CDF4854"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4CE6A94A"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007BBD7B"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426EB67C"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C5B8518"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E0DBF9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7A766675"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620BEF3"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4A2AA6"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552F46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481E80A6"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B45974F"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7CA6E78"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BFCB0FC"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B398CC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53A369F"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354E5531"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927141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7479E0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39DB1F9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656ACA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662A7E9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E9FFB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1875D3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F266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D40EBB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F8C3DD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A8B3737" w14:textId="77777777" w:rsidR="00537DC1" w:rsidRPr="00034539" w:rsidRDefault="00537DC1" w:rsidP="00034539">
            <w:pPr>
              <w:jc w:val="left"/>
              <w:rPr>
                <w:rFonts w:cs="Arial"/>
                <w:color w:val="000000"/>
                <w:szCs w:val="24"/>
              </w:rPr>
            </w:pPr>
            <w:r w:rsidRPr="00034539">
              <w:rPr>
                <w:rFonts w:cs="Arial"/>
                <w:color w:val="000000"/>
                <w:szCs w:val="24"/>
              </w:rPr>
              <w:t>2A.5.3</w:t>
            </w:r>
          </w:p>
          <w:p w14:paraId="49D23A1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B10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07BFC5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B883F5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22D4FB2" w14:textId="77777777" w:rsidR="00537DC1" w:rsidRPr="00034539" w:rsidRDefault="00537DC1" w:rsidP="00034539">
            <w:pPr>
              <w:jc w:val="left"/>
              <w:rPr>
                <w:rFonts w:cs="Arial"/>
                <w:color w:val="000000"/>
                <w:szCs w:val="24"/>
              </w:rPr>
            </w:pPr>
            <w:r w:rsidRPr="00034539">
              <w:rPr>
                <w:rFonts w:cs="Arial"/>
                <w:color w:val="000000"/>
                <w:szCs w:val="24"/>
              </w:rPr>
              <w:t>2A.5.4</w:t>
            </w:r>
          </w:p>
          <w:p w14:paraId="4F5763C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69B12A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281A5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00FDB975"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F3F455" w14:textId="77777777" w:rsidR="00537DC1" w:rsidRPr="00034539" w:rsidRDefault="00537DC1" w:rsidP="00034539">
            <w:pPr>
              <w:jc w:val="left"/>
              <w:rPr>
                <w:rFonts w:cs="Arial"/>
                <w:color w:val="000000"/>
                <w:szCs w:val="24"/>
              </w:rPr>
            </w:pPr>
            <w:r w:rsidRPr="00034539">
              <w:rPr>
                <w:rFonts w:cs="Arial"/>
                <w:color w:val="000000"/>
                <w:szCs w:val="24"/>
              </w:rPr>
              <w:t>2A.5.5</w:t>
            </w:r>
          </w:p>
          <w:p w14:paraId="3DF12C08"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8330F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9F46CC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3D919DB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0C06298"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9337B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DCC3172"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8EB"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65C7FF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75A6CA8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AB3762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B6D6E2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5B9680C7"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37D731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5885D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ADF021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026F60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1BA39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03E8E1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71E89F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85F390A"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81C1FE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A01CB7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7590FF1"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4380B36"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512D38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E49FC1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4D7284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EC567B2"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627D4A9"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116055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3C2726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1D301D0F"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59D77AF3"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A94A674"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519B8C5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05AABC99"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0211E678"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3C33581"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7A195E">
              <w:rPr>
                <w:rFonts w:cs="Arial"/>
                <w:b/>
                <w:szCs w:val="24"/>
              </w:rPr>
            </w:r>
            <w:r w:rsidR="007A195E">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72E85A46" w14:textId="77777777" w:rsidR="00537DC1" w:rsidRPr="00034539" w:rsidRDefault="00537DC1" w:rsidP="00034539">
            <w:pPr>
              <w:numPr>
                <w:ilvl w:val="12"/>
                <w:numId w:val="0"/>
              </w:numPr>
              <w:rPr>
                <w:rFonts w:cs="Arial"/>
                <w:szCs w:val="24"/>
              </w:rPr>
            </w:pPr>
          </w:p>
          <w:p w14:paraId="56DC1A0B"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14:paraId="54DFF4D5" w14:textId="77777777" w:rsidR="00537DC1" w:rsidRPr="00034539" w:rsidRDefault="00537DC1" w:rsidP="00034539">
            <w:pPr>
              <w:numPr>
                <w:ilvl w:val="12"/>
                <w:numId w:val="0"/>
              </w:numPr>
              <w:rPr>
                <w:rFonts w:cs="Arial"/>
                <w:szCs w:val="24"/>
              </w:rPr>
            </w:pPr>
          </w:p>
          <w:p w14:paraId="2EC06B3E"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26DEF787" w14:textId="77777777" w:rsidR="00537DC1" w:rsidRPr="00034539" w:rsidRDefault="00537DC1" w:rsidP="00034539">
            <w:pPr>
              <w:numPr>
                <w:ilvl w:val="12"/>
                <w:numId w:val="0"/>
              </w:numPr>
              <w:rPr>
                <w:rFonts w:cs="Arial"/>
                <w:szCs w:val="24"/>
              </w:rPr>
            </w:pPr>
          </w:p>
          <w:p w14:paraId="52CAACE4"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44577F2B" w14:textId="77777777" w:rsidR="00537DC1" w:rsidRPr="00034539" w:rsidRDefault="00537DC1" w:rsidP="00034539">
            <w:pPr>
              <w:numPr>
                <w:ilvl w:val="12"/>
                <w:numId w:val="0"/>
              </w:numPr>
              <w:rPr>
                <w:rFonts w:cs="Arial"/>
                <w:szCs w:val="24"/>
              </w:rPr>
            </w:pPr>
          </w:p>
          <w:p w14:paraId="6BB67461"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36DD60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76312F5"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EDB33CC" w14:textId="77777777"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ED714"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3F8484AA" w14:textId="77777777" w:rsidTr="00034539">
        <w:tc>
          <w:tcPr>
            <w:tcW w:w="1809" w:type="dxa"/>
            <w:tcBorders>
              <w:top w:val="single" w:sz="12" w:space="0" w:color="auto"/>
              <w:left w:val="nil"/>
              <w:bottom w:val="single" w:sz="12" w:space="0" w:color="auto"/>
              <w:right w:val="nil"/>
            </w:tcBorders>
            <w:shd w:val="clear" w:color="auto" w:fill="auto"/>
          </w:tcPr>
          <w:p w14:paraId="57B9D557"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0F3A46FF"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49C256B0" w14:textId="77777777" w:rsidR="00537DC1" w:rsidRPr="00034539" w:rsidRDefault="00537DC1" w:rsidP="00034539">
            <w:pPr>
              <w:pStyle w:val="Text1"/>
              <w:ind w:left="0"/>
              <w:rPr>
                <w:rFonts w:ascii="Arial" w:hAnsi="Arial" w:cs="Arial"/>
                <w:b/>
                <w:szCs w:val="24"/>
              </w:rPr>
            </w:pPr>
          </w:p>
        </w:tc>
      </w:tr>
      <w:tr w:rsidR="00537DC1" w:rsidRPr="00FE4698" w14:paraId="401BDCA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9E248B8"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90CA850"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55A1ED5D"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3A65661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07EBF026" w14:textId="77777777" w:rsidR="00537DC1" w:rsidRPr="00034539" w:rsidRDefault="00C72E39" w:rsidP="00034539">
            <w:pPr>
              <w:jc w:val="left"/>
              <w:rPr>
                <w:rFonts w:cs="Arial"/>
                <w:color w:val="000000"/>
                <w:szCs w:val="24"/>
              </w:rPr>
            </w:pPr>
            <w:r w:rsidRPr="00034539">
              <w:rPr>
                <w:rFonts w:cs="Arial"/>
                <w:color w:val="000000"/>
                <w:szCs w:val="24"/>
              </w:rPr>
              <w:t>2A.14</w:t>
            </w:r>
          </w:p>
          <w:p w14:paraId="01688540"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1CC9882"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10365C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7E5CB85D"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F0B59A0"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7A28F7"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14:paraId="56825D67" w14:textId="77777777" w:rsidR="007D6F11" w:rsidRPr="007D6F11" w:rsidRDefault="007D6F11" w:rsidP="00034539">
            <w:pPr>
              <w:jc w:val="left"/>
              <w:rPr>
                <w:rFonts w:cs="Arial"/>
                <w:b/>
                <w:szCs w:val="24"/>
                <w:u w:val="single"/>
              </w:rPr>
            </w:pPr>
          </w:p>
          <w:p w14:paraId="624611CE"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526006D" w14:textId="77777777" w:rsidR="007D6F11" w:rsidRDefault="007D6F11" w:rsidP="00034539">
            <w:pPr>
              <w:pStyle w:val="Text1"/>
              <w:ind w:left="0"/>
              <w:jc w:val="left"/>
              <w:rPr>
                <w:rFonts w:ascii="Arial" w:hAnsi="Arial" w:cs="Arial"/>
                <w:szCs w:val="24"/>
              </w:rPr>
            </w:pPr>
          </w:p>
          <w:p w14:paraId="0DEB215B" w14:textId="77777777" w:rsidR="007D6F11" w:rsidRDefault="007D6F11" w:rsidP="00034539">
            <w:pPr>
              <w:pStyle w:val="Text1"/>
              <w:ind w:left="0"/>
              <w:jc w:val="left"/>
              <w:rPr>
                <w:rFonts w:ascii="Arial" w:hAnsi="Arial" w:cs="Arial"/>
                <w:szCs w:val="24"/>
              </w:rPr>
            </w:pPr>
          </w:p>
          <w:p w14:paraId="106B45A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1A5BA42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619C2AB"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54DEFC3"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79F3FD47"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0488D26"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7882C05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48B437BE"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4CB3EE0"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43802D2"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3D11E43"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9B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4B1A8953"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4131163"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7A8EF3CE"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592C14CE"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B26FD21"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1D44E8A5"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5BB6250C"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5B834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6BA1F0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07DD86D8"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779DD602"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7D280348"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312EB67"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38AD1F41"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588AB754"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CA7FE73"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3D976BE"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40DC6A69"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494DE5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3E22DF17"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AD53844"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16BF050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2EB1296"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F34F987"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E55A5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4908DB1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2F94BC"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169D1E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14:paraId="03A764F1"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7D81E22"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8A95519"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73CABC6D"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3AB9A15"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942F477"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2134155C"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633247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1AF63B0F"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44606C"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66460FB1"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624234A"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36AC8EB"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2AA9C97"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03FA3A2D"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28D4D40B"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07D77334"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F6B571F"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58787622" w14:textId="77777777" w:rsidTr="00034539">
        <w:tc>
          <w:tcPr>
            <w:tcW w:w="1809" w:type="dxa"/>
            <w:tcBorders>
              <w:top w:val="single" w:sz="12" w:space="0" w:color="auto"/>
              <w:left w:val="nil"/>
              <w:bottom w:val="single" w:sz="12" w:space="0" w:color="auto"/>
              <w:right w:val="nil"/>
            </w:tcBorders>
            <w:shd w:val="clear" w:color="auto" w:fill="auto"/>
          </w:tcPr>
          <w:p w14:paraId="319671D8"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739A265C"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7BBE8EC8" w14:textId="77777777" w:rsidR="00537DC1" w:rsidRPr="00034539" w:rsidRDefault="00537DC1" w:rsidP="00034539">
            <w:pPr>
              <w:pStyle w:val="Text1"/>
              <w:ind w:left="0"/>
              <w:jc w:val="left"/>
              <w:rPr>
                <w:rFonts w:ascii="Arial" w:hAnsi="Arial" w:cs="Arial"/>
                <w:szCs w:val="24"/>
              </w:rPr>
            </w:pPr>
          </w:p>
        </w:tc>
      </w:tr>
      <w:tr w:rsidR="00537DC1" w:rsidRPr="00FE4698" w14:paraId="76385F1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058CA5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9578390" w14:textId="77777777" w:rsidR="00021DBC" w:rsidRPr="00034539" w:rsidRDefault="00537DC1" w:rsidP="00034539">
            <w:pPr>
              <w:jc w:val="left"/>
              <w:rPr>
                <w:rFonts w:cs="Arial"/>
                <w:b/>
                <w:szCs w:val="24"/>
              </w:rPr>
            </w:pPr>
            <w:r w:rsidRPr="00034539">
              <w:rPr>
                <w:rFonts w:cs="Arial"/>
                <w:b/>
                <w:szCs w:val="24"/>
              </w:rPr>
              <w:t>Form of participation</w:t>
            </w:r>
          </w:p>
          <w:p w14:paraId="7D5EECDF"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3DB224BE"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031B6967" w14:textId="77777777" w:rsidTr="00034539">
        <w:tc>
          <w:tcPr>
            <w:tcW w:w="1809" w:type="dxa"/>
            <w:tcBorders>
              <w:top w:val="single" w:sz="12" w:space="0" w:color="auto"/>
              <w:left w:val="single" w:sz="4" w:space="0" w:color="auto"/>
              <w:bottom w:val="single" w:sz="6" w:space="0" w:color="auto"/>
              <w:right w:val="single" w:sz="6" w:space="0" w:color="auto"/>
            </w:tcBorders>
          </w:tcPr>
          <w:p w14:paraId="6BA40B68"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0F5674EB"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02D010A6"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2860487" w14:textId="77777777" w:rsidTr="00034539">
        <w:tc>
          <w:tcPr>
            <w:tcW w:w="1809" w:type="dxa"/>
            <w:tcBorders>
              <w:top w:val="single" w:sz="6" w:space="0" w:color="auto"/>
              <w:left w:val="single" w:sz="4" w:space="0" w:color="auto"/>
              <w:bottom w:val="single" w:sz="6" w:space="0" w:color="auto"/>
              <w:right w:val="single" w:sz="6" w:space="0" w:color="auto"/>
            </w:tcBorders>
          </w:tcPr>
          <w:p w14:paraId="4DA757A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27D9A9B4"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4503801"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7481617E" w14:textId="77777777" w:rsidR="00537DC1" w:rsidRPr="00034539" w:rsidRDefault="00537DC1" w:rsidP="00034539">
            <w:pPr>
              <w:jc w:val="left"/>
              <w:rPr>
                <w:rFonts w:cs="Arial"/>
                <w:szCs w:val="24"/>
                <w:lang w:eastAsia="fr-FR"/>
              </w:rPr>
            </w:pPr>
          </w:p>
        </w:tc>
      </w:tr>
      <w:tr w:rsidR="00537DC1" w:rsidRPr="00FE4698" w14:paraId="7559D5F2" w14:textId="77777777" w:rsidTr="00034539">
        <w:tc>
          <w:tcPr>
            <w:tcW w:w="1809" w:type="dxa"/>
            <w:tcBorders>
              <w:top w:val="single" w:sz="6" w:space="0" w:color="auto"/>
              <w:left w:val="single" w:sz="4" w:space="0" w:color="auto"/>
              <w:bottom w:val="single" w:sz="6" w:space="0" w:color="auto"/>
              <w:right w:val="single" w:sz="6" w:space="0" w:color="auto"/>
            </w:tcBorders>
          </w:tcPr>
          <w:p w14:paraId="0A687C4C"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65752D80"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5B5F62B0"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45BE14C1" w14:textId="77777777" w:rsidTr="00034539">
        <w:tc>
          <w:tcPr>
            <w:tcW w:w="1809" w:type="dxa"/>
            <w:tcBorders>
              <w:top w:val="single" w:sz="6" w:space="0" w:color="auto"/>
              <w:left w:val="single" w:sz="4" w:space="0" w:color="auto"/>
              <w:bottom w:val="single" w:sz="12" w:space="0" w:color="auto"/>
              <w:right w:val="single" w:sz="6" w:space="0" w:color="auto"/>
            </w:tcBorders>
          </w:tcPr>
          <w:p w14:paraId="1271A738"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2D28BE0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0F0ECC3E" w14:textId="77777777" w:rsidR="00537DC1" w:rsidRPr="00034539" w:rsidRDefault="00537DC1" w:rsidP="00034539">
            <w:pPr>
              <w:jc w:val="left"/>
              <w:rPr>
                <w:rFonts w:cs="Arial"/>
                <w:szCs w:val="24"/>
              </w:rPr>
            </w:pPr>
            <w:r w:rsidRPr="00034539">
              <w:rPr>
                <w:rFonts w:cs="Arial"/>
                <w:szCs w:val="24"/>
              </w:rPr>
              <w:t>[text]</w:t>
            </w:r>
          </w:p>
        </w:tc>
      </w:tr>
      <w:tr w:rsidR="00537DC1" w:rsidRPr="00FE4698" w14:paraId="30080287"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282F0CBA"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4AD7076F" w14:textId="77777777" w:rsidTr="00034539">
        <w:tc>
          <w:tcPr>
            <w:tcW w:w="1809" w:type="dxa"/>
            <w:tcBorders>
              <w:top w:val="single" w:sz="12" w:space="0" w:color="auto"/>
              <w:left w:val="nil"/>
              <w:bottom w:val="single" w:sz="12" w:space="0" w:color="auto"/>
              <w:right w:val="nil"/>
            </w:tcBorders>
          </w:tcPr>
          <w:p w14:paraId="3E55CF68"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D02A4DD"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697BBB8D" w14:textId="77777777" w:rsidR="00537DC1" w:rsidRPr="00034539" w:rsidRDefault="00537DC1" w:rsidP="00034539">
            <w:pPr>
              <w:jc w:val="left"/>
              <w:rPr>
                <w:rFonts w:cs="Arial"/>
                <w:szCs w:val="24"/>
              </w:rPr>
            </w:pPr>
          </w:p>
        </w:tc>
      </w:tr>
      <w:tr w:rsidR="00537DC1" w:rsidRPr="00FE4698" w14:paraId="223F9E6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364506CA"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11224894"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6B471D65"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75D36940"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7DACD937"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6B160039"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613849E"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4A79C3DF"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57DADF"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C5C132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4C7461B8" w14:textId="77777777" w:rsidR="00F7513E" w:rsidRPr="00FE4698" w:rsidRDefault="00F7513E" w:rsidP="009F5E52">
      <w:pPr>
        <w:jc w:val="left"/>
        <w:rPr>
          <w:rFonts w:cs="Arial"/>
          <w:szCs w:val="24"/>
          <w:lang w:eastAsia="fr-FR"/>
        </w:rPr>
      </w:pPr>
    </w:p>
    <w:p w14:paraId="27D5BF57" w14:textId="77777777" w:rsidR="00F7513E" w:rsidRPr="00D72B58" w:rsidRDefault="00E73221" w:rsidP="00D72B5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FE4698">
        <w:rPr>
          <w:rFonts w:cs="Arial"/>
          <w:szCs w:val="24"/>
        </w:rPr>
        <w:br w:type="page"/>
      </w:r>
      <w:r w:rsidR="00F7513E" w:rsidRPr="00D72B58">
        <w:rPr>
          <w:rFonts w:cs="Arial"/>
          <w:b/>
          <w:szCs w:val="24"/>
        </w:rPr>
        <w:t xml:space="preserve">B: Information about representatives of the </w:t>
      </w:r>
      <w:r w:rsidR="008C2DE4">
        <w:rPr>
          <w:rFonts w:cs="Arial"/>
          <w:b/>
          <w:szCs w:val="24"/>
        </w:rPr>
        <w:t>economic operator</w:t>
      </w:r>
    </w:p>
    <w:p w14:paraId="4E1A2ADF"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5CEB84AD"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24DCE9E"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0DFC6136"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262A17FB" w14:textId="77777777" w:rsidR="00966A58" w:rsidRPr="00FE4698" w:rsidRDefault="00966A58" w:rsidP="00966A58">
      <w:pPr>
        <w:pStyle w:val="Heading1"/>
        <w:numPr>
          <w:ilvl w:val="0"/>
          <w:numId w:val="0"/>
        </w:numPr>
        <w:rPr>
          <w:rFonts w:cs="Arial"/>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7E18EC84"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37E6B6F9"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2906508A"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724C8F0D" w14:textId="77777777" w:rsidR="00D50077" w:rsidRPr="00FE4698" w:rsidRDefault="00E73221" w:rsidP="00B5338E">
            <w:pPr>
              <w:rPr>
                <w:rFonts w:cs="Arial"/>
                <w:b/>
                <w:szCs w:val="24"/>
              </w:rPr>
            </w:pPr>
            <w:r w:rsidRPr="00FE4698">
              <w:rPr>
                <w:rFonts w:cs="Arial"/>
                <w:b/>
                <w:szCs w:val="24"/>
              </w:rPr>
              <w:t>Answer</w:t>
            </w:r>
          </w:p>
        </w:tc>
      </w:tr>
      <w:tr w:rsidR="00D50077" w:rsidRPr="00FE4698" w14:paraId="3C2722C0"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1D367B77"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4E2B5347"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F26BCD5" w14:textId="77777777" w:rsidR="00D50077" w:rsidRPr="00FE4698" w:rsidRDefault="00D50077" w:rsidP="00D50077">
            <w:pPr>
              <w:rPr>
                <w:rFonts w:cs="Arial"/>
                <w:szCs w:val="24"/>
              </w:rPr>
            </w:pPr>
            <w:r w:rsidRPr="00FE4698">
              <w:rPr>
                <w:rFonts w:cs="Arial"/>
                <w:szCs w:val="24"/>
              </w:rPr>
              <w:t>[text]</w:t>
            </w:r>
          </w:p>
        </w:tc>
      </w:tr>
      <w:tr w:rsidR="00D50077" w:rsidRPr="00FE4698" w14:paraId="097811F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46D04D4"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5F1421"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940B08" w14:textId="77777777" w:rsidR="00D50077" w:rsidRPr="00FE4698" w:rsidRDefault="00D50077" w:rsidP="00995172">
            <w:pPr>
              <w:rPr>
                <w:rFonts w:cs="Arial"/>
                <w:szCs w:val="24"/>
              </w:rPr>
            </w:pPr>
            <w:r w:rsidRPr="00FE4698">
              <w:rPr>
                <w:rFonts w:cs="Arial"/>
                <w:szCs w:val="24"/>
              </w:rPr>
              <w:t>[date]</w:t>
            </w:r>
          </w:p>
        </w:tc>
      </w:tr>
      <w:tr w:rsidR="00995172" w:rsidRPr="00FE4698" w14:paraId="0D95924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E560553"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171DC4"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2DDAF2A" w14:textId="77777777" w:rsidR="00995172" w:rsidRPr="00FE4698" w:rsidRDefault="00995172" w:rsidP="00B5338E">
            <w:pPr>
              <w:rPr>
                <w:rFonts w:cs="Arial"/>
                <w:szCs w:val="24"/>
              </w:rPr>
            </w:pPr>
            <w:r w:rsidRPr="00FE4698">
              <w:rPr>
                <w:rFonts w:cs="Arial"/>
                <w:szCs w:val="24"/>
              </w:rPr>
              <w:t>[text]</w:t>
            </w:r>
          </w:p>
        </w:tc>
      </w:tr>
      <w:tr w:rsidR="00D50077" w:rsidRPr="00FE4698" w14:paraId="0769CD3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E18CA11"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80CC1B8"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C709DFC" w14:textId="77777777" w:rsidR="00D50077" w:rsidRPr="00FE4698" w:rsidRDefault="00D50077" w:rsidP="00B5338E">
            <w:pPr>
              <w:rPr>
                <w:rFonts w:cs="Arial"/>
                <w:szCs w:val="24"/>
              </w:rPr>
            </w:pPr>
            <w:r w:rsidRPr="00FE4698">
              <w:rPr>
                <w:rFonts w:cs="Arial"/>
                <w:szCs w:val="24"/>
              </w:rPr>
              <w:t>[text]</w:t>
            </w:r>
          </w:p>
        </w:tc>
      </w:tr>
      <w:tr w:rsidR="00D50077" w:rsidRPr="00FE4698" w14:paraId="62271F5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0F1F2BA"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CF96AD6"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7848675" w14:textId="77777777" w:rsidR="00D50077" w:rsidRPr="00FE4698" w:rsidRDefault="00D50077" w:rsidP="00B5338E">
            <w:pPr>
              <w:rPr>
                <w:rFonts w:cs="Arial"/>
                <w:szCs w:val="24"/>
              </w:rPr>
            </w:pPr>
            <w:r w:rsidRPr="00FE4698">
              <w:rPr>
                <w:rFonts w:cs="Arial"/>
                <w:szCs w:val="24"/>
              </w:rPr>
              <w:t>[text]</w:t>
            </w:r>
          </w:p>
        </w:tc>
      </w:tr>
      <w:tr w:rsidR="00995172" w:rsidRPr="00FE4698" w14:paraId="1E74505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1E9B7C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E3C141A"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1DBF5DF" w14:textId="77777777" w:rsidR="00995172" w:rsidRPr="00FE4698" w:rsidRDefault="00995172" w:rsidP="00B5338E">
            <w:pPr>
              <w:rPr>
                <w:rFonts w:cs="Arial"/>
                <w:szCs w:val="24"/>
              </w:rPr>
            </w:pPr>
            <w:r w:rsidRPr="00FE4698">
              <w:rPr>
                <w:rFonts w:cs="Arial"/>
                <w:szCs w:val="24"/>
              </w:rPr>
              <w:t>[text]</w:t>
            </w:r>
          </w:p>
        </w:tc>
      </w:tr>
      <w:tr w:rsidR="00995172" w:rsidRPr="00FE4698" w14:paraId="00E3E34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F3AFBD5"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C1F9A"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B52F49" w14:textId="77777777" w:rsidR="00995172" w:rsidRPr="00FE4698" w:rsidRDefault="00995172" w:rsidP="00B5338E">
            <w:pPr>
              <w:rPr>
                <w:rFonts w:cs="Arial"/>
                <w:szCs w:val="24"/>
              </w:rPr>
            </w:pPr>
            <w:r w:rsidRPr="00FE4698">
              <w:rPr>
                <w:rFonts w:cs="Arial"/>
                <w:szCs w:val="24"/>
              </w:rPr>
              <w:t>[text]</w:t>
            </w:r>
          </w:p>
        </w:tc>
      </w:tr>
      <w:tr w:rsidR="00995172" w:rsidRPr="00FE4698" w14:paraId="0F464D2D"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192F9E1"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88F379"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6F139E2" w14:textId="77777777" w:rsidR="00995172" w:rsidRPr="00FE4698" w:rsidRDefault="00995172" w:rsidP="00B5338E">
            <w:pPr>
              <w:rPr>
                <w:rFonts w:cs="Arial"/>
                <w:szCs w:val="24"/>
              </w:rPr>
            </w:pPr>
            <w:r w:rsidRPr="00FE4698">
              <w:rPr>
                <w:rFonts w:cs="Arial"/>
                <w:szCs w:val="24"/>
              </w:rPr>
              <w:t>[text]</w:t>
            </w:r>
          </w:p>
        </w:tc>
      </w:tr>
      <w:tr w:rsidR="00995172" w:rsidRPr="00FE4698" w14:paraId="22E3820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70B620F"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ABDA175"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7E7CE56" w14:textId="77777777" w:rsidR="00995172" w:rsidRPr="00FE4698" w:rsidRDefault="00995172" w:rsidP="00B5338E">
            <w:pPr>
              <w:rPr>
                <w:rFonts w:cs="Arial"/>
                <w:szCs w:val="24"/>
              </w:rPr>
            </w:pPr>
            <w:r w:rsidRPr="00FE4698">
              <w:rPr>
                <w:rFonts w:cs="Arial"/>
                <w:szCs w:val="24"/>
              </w:rPr>
              <w:t>[text]</w:t>
            </w:r>
          </w:p>
        </w:tc>
      </w:tr>
      <w:tr w:rsidR="00995172" w:rsidRPr="00FE4698" w14:paraId="2A2D05B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CFEFBCA"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D0E3A4B"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15DF14C8" w14:textId="77777777" w:rsidR="00995172" w:rsidRPr="00FE4698" w:rsidRDefault="00995172" w:rsidP="00B5338E">
            <w:pPr>
              <w:rPr>
                <w:rFonts w:cs="Arial"/>
                <w:szCs w:val="24"/>
              </w:rPr>
            </w:pPr>
            <w:r w:rsidRPr="00FE4698">
              <w:rPr>
                <w:rFonts w:cs="Arial"/>
                <w:szCs w:val="24"/>
              </w:rPr>
              <w:t>[text]</w:t>
            </w:r>
          </w:p>
        </w:tc>
      </w:tr>
      <w:tr w:rsidR="00D50077" w:rsidRPr="00FE4698" w14:paraId="5DD452B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40F4C8"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2FB5216"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E88B6A8" w14:textId="77777777" w:rsidR="00D50077" w:rsidRPr="00FE4698" w:rsidRDefault="00D50077" w:rsidP="00B5338E">
            <w:pPr>
              <w:rPr>
                <w:rFonts w:cs="Arial"/>
                <w:szCs w:val="24"/>
              </w:rPr>
            </w:pPr>
            <w:r w:rsidRPr="00FE4698">
              <w:rPr>
                <w:rFonts w:cs="Arial"/>
                <w:szCs w:val="24"/>
              </w:rPr>
              <w:t>[number]</w:t>
            </w:r>
          </w:p>
        </w:tc>
      </w:tr>
      <w:tr w:rsidR="00D50077" w:rsidRPr="00FE4698" w14:paraId="55C32DD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576988A"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1C6C059"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0CDE47B" w14:textId="77777777" w:rsidR="00D50077" w:rsidRPr="00FE4698" w:rsidRDefault="00D50077" w:rsidP="00B5338E">
            <w:pPr>
              <w:rPr>
                <w:rFonts w:cs="Arial"/>
                <w:szCs w:val="24"/>
              </w:rPr>
            </w:pPr>
            <w:r w:rsidRPr="00FE4698">
              <w:rPr>
                <w:rFonts w:cs="Arial"/>
                <w:szCs w:val="24"/>
              </w:rPr>
              <w:t>[number]</w:t>
            </w:r>
          </w:p>
        </w:tc>
      </w:tr>
      <w:tr w:rsidR="00D50077" w:rsidRPr="00FE4698" w14:paraId="03FAD85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BC2147A"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F986CD5"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593D90F" w14:textId="77777777" w:rsidR="00D50077" w:rsidRPr="00FE4698" w:rsidRDefault="00D50077" w:rsidP="00B5338E">
            <w:pPr>
              <w:rPr>
                <w:rFonts w:cs="Arial"/>
                <w:szCs w:val="24"/>
              </w:rPr>
            </w:pPr>
            <w:r w:rsidRPr="00FE4698">
              <w:rPr>
                <w:rFonts w:cs="Arial"/>
                <w:szCs w:val="24"/>
              </w:rPr>
              <w:t>[text]</w:t>
            </w:r>
          </w:p>
        </w:tc>
      </w:tr>
      <w:tr w:rsidR="00D50077" w:rsidRPr="00FE4698" w14:paraId="1E3A2000"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94A2472"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3C65150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0CE3E7A3" w14:textId="77777777" w:rsidR="00D50077" w:rsidRPr="00FE4698" w:rsidRDefault="00D50077" w:rsidP="00B5338E">
            <w:pPr>
              <w:rPr>
                <w:rFonts w:cs="Arial"/>
                <w:szCs w:val="24"/>
              </w:rPr>
            </w:pPr>
            <w:r w:rsidRPr="00FE4698">
              <w:rPr>
                <w:rFonts w:cs="Arial"/>
                <w:szCs w:val="24"/>
              </w:rPr>
              <w:t>[text]</w:t>
            </w:r>
          </w:p>
        </w:tc>
      </w:tr>
    </w:tbl>
    <w:p w14:paraId="36EA53ED" w14:textId="77777777" w:rsidR="000263FC" w:rsidRPr="00FE4698" w:rsidRDefault="000263FC" w:rsidP="00427842">
      <w:pPr>
        <w:pStyle w:val="SectionTitle"/>
        <w:rPr>
          <w:rFonts w:ascii="Arial" w:hAnsi="Arial" w:cs="Arial"/>
          <w:sz w:val="24"/>
          <w:szCs w:val="24"/>
        </w:rPr>
      </w:pPr>
    </w:p>
    <w:p w14:paraId="56A28037"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331DA502" w14:textId="77777777" w:rsidR="00427842" w:rsidRPr="00FE4698" w:rsidRDefault="00427842" w:rsidP="00427842">
      <w:pPr>
        <w:pStyle w:val="SectionTitle"/>
        <w:rPr>
          <w:rFonts w:ascii="Arial" w:hAnsi="Arial" w:cs="Arial"/>
          <w:sz w:val="24"/>
          <w:szCs w:val="24"/>
        </w:rPr>
      </w:pPr>
      <w:r w:rsidRPr="00FE4698">
        <w:rPr>
          <w:rFonts w:ascii="Arial" w:hAnsi="Arial" w:cs="Arial"/>
          <w:sz w:val="24"/>
          <w:szCs w:val="24"/>
        </w:rPr>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6566D016"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3500E34"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013D9784"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32EA6664" w14:textId="77777777" w:rsidR="006A7356" w:rsidRPr="00FE4698" w:rsidRDefault="006A7356" w:rsidP="00B5338E">
            <w:pPr>
              <w:rPr>
                <w:rFonts w:cs="Arial"/>
                <w:b/>
                <w:szCs w:val="24"/>
              </w:rPr>
            </w:pPr>
            <w:r w:rsidRPr="00FE4698">
              <w:rPr>
                <w:rFonts w:cs="Arial"/>
                <w:b/>
                <w:szCs w:val="24"/>
              </w:rPr>
              <w:t>Answer</w:t>
            </w:r>
          </w:p>
        </w:tc>
      </w:tr>
      <w:tr w:rsidR="006A7356" w:rsidRPr="00FE4698" w14:paraId="04BF4E19" w14:textId="77777777" w:rsidTr="000A5A08">
        <w:tc>
          <w:tcPr>
            <w:tcW w:w="2093" w:type="dxa"/>
            <w:tcBorders>
              <w:top w:val="single" w:sz="12" w:space="0" w:color="auto"/>
              <w:left w:val="single" w:sz="12" w:space="0" w:color="auto"/>
              <w:bottom w:val="single" w:sz="12" w:space="0" w:color="auto"/>
              <w:right w:val="single" w:sz="6" w:space="0" w:color="auto"/>
            </w:tcBorders>
          </w:tcPr>
          <w:p w14:paraId="3449C574"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0D28D30D"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72356061" w14:textId="77777777" w:rsidR="006A7356" w:rsidRPr="00FE4698" w:rsidRDefault="006A7356" w:rsidP="00B5338E">
            <w:pPr>
              <w:rPr>
                <w:rFonts w:cs="Arial"/>
                <w:szCs w:val="24"/>
              </w:rPr>
            </w:pPr>
            <w:r w:rsidRPr="00FE4698">
              <w:rPr>
                <w:rFonts w:cs="Arial"/>
                <w:szCs w:val="24"/>
              </w:rPr>
              <w:t>[]Yes []No</w:t>
            </w:r>
          </w:p>
        </w:tc>
      </w:tr>
    </w:tbl>
    <w:p w14:paraId="3A23B514" w14:textId="77777777" w:rsidR="00E3599D" w:rsidRPr="00FE4698" w:rsidRDefault="00E3599D" w:rsidP="00427842">
      <w:pPr>
        <w:jc w:val="center"/>
        <w:rPr>
          <w:rFonts w:cs="Arial"/>
          <w:szCs w:val="24"/>
        </w:rPr>
      </w:pPr>
    </w:p>
    <w:p w14:paraId="06E68940"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52C0C94"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15EB69AD"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0341D882"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101BB1B8"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117DA60F" w14:textId="77777777" w:rsidR="00B5338E" w:rsidRPr="00FE4698" w:rsidRDefault="00B5338E" w:rsidP="00427842">
      <w:pPr>
        <w:jc w:val="center"/>
        <w:rPr>
          <w:rFonts w:cs="Arial"/>
          <w:szCs w:val="24"/>
        </w:rPr>
      </w:pPr>
    </w:p>
    <w:p w14:paraId="1C583923" w14:textId="77777777" w:rsidR="00717FE1" w:rsidRPr="00FE4698" w:rsidRDefault="00717FE1" w:rsidP="00427842">
      <w:pPr>
        <w:jc w:val="center"/>
        <w:rPr>
          <w:rFonts w:cs="Arial"/>
          <w:szCs w:val="24"/>
        </w:rPr>
      </w:pPr>
    </w:p>
    <w:p w14:paraId="7F94A337"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04467B55" w14:textId="77777777" w:rsidR="00717FE1" w:rsidRDefault="00A02212" w:rsidP="00717FE1">
      <w:pPr>
        <w:pStyle w:val="SectionTitle"/>
        <w:rPr>
          <w:rFonts w:ascii="Arial" w:hAnsi="Arial" w:cs="Arial"/>
          <w:sz w:val="24"/>
          <w:szCs w:val="24"/>
          <w:u w:val="single"/>
        </w:rPr>
      </w:pPr>
      <w:r w:rsidRPr="00FE4698">
        <w:rPr>
          <w:rFonts w:ascii="Arial" w:hAnsi="Arial" w:cs="Arial"/>
          <w:sz w:val="24"/>
          <w:szCs w:val="24"/>
        </w:rPr>
        <w:t>D</w:t>
      </w:r>
      <w:r w:rsidR="00717FE1" w:rsidRPr="00FE4698">
        <w:rPr>
          <w:rFonts w:ascii="Arial" w:hAnsi="Arial" w:cs="Arial"/>
          <w:sz w:val="24"/>
          <w:szCs w:val="24"/>
        </w:rPr>
        <w:t xml:space="preserve">: Information concerning subcontractors on whose capacity the </w:t>
      </w:r>
      <w:r w:rsidR="00B5556B">
        <w:rPr>
          <w:rFonts w:ascii="Arial" w:hAnsi="Arial" w:cs="Arial"/>
          <w:sz w:val="24"/>
          <w:szCs w:val="24"/>
        </w:rPr>
        <w:t>ECONOMIC OPERATOR</w:t>
      </w:r>
      <w:r w:rsidR="00245C78" w:rsidRPr="00FE4698">
        <w:rPr>
          <w:rFonts w:ascii="Arial" w:hAnsi="Arial" w:cs="Arial"/>
          <w:sz w:val="24"/>
          <w:szCs w:val="24"/>
        </w:rPr>
        <w:t xml:space="preserve"> </w:t>
      </w:r>
      <w:r w:rsidR="00717FE1" w:rsidRPr="00FE4698">
        <w:rPr>
          <w:rFonts w:ascii="Arial" w:hAnsi="Arial" w:cs="Arial"/>
          <w:sz w:val="24"/>
          <w:szCs w:val="24"/>
        </w:rPr>
        <w:t xml:space="preserve">does </w:t>
      </w:r>
      <w:r w:rsidR="00717FE1" w:rsidRPr="00FE4698">
        <w:rPr>
          <w:rFonts w:ascii="Arial" w:hAnsi="Arial" w:cs="Arial"/>
          <w:sz w:val="24"/>
          <w:szCs w:val="24"/>
          <w:u w:val="single"/>
        </w:rPr>
        <w:t>not rely</w:t>
      </w:r>
    </w:p>
    <w:p w14:paraId="1EF61338"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CF93B36"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614C0CAE"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D8F5809"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3F312F88" w14:textId="77777777" w:rsidR="00987712" w:rsidRPr="00FE4698" w:rsidRDefault="00987712" w:rsidP="00403FB1">
            <w:pPr>
              <w:rPr>
                <w:rFonts w:cs="Arial"/>
                <w:b/>
                <w:szCs w:val="24"/>
              </w:rPr>
            </w:pPr>
            <w:r w:rsidRPr="00FE4698">
              <w:rPr>
                <w:rFonts w:cs="Arial"/>
                <w:b/>
                <w:szCs w:val="24"/>
              </w:rPr>
              <w:t>Answer</w:t>
            </w:r>
          </w:p>
        </w:tc>
      </w:tr>
      <w:tr w:rsidR="00987712" w:rsidRPr="00FE4698" w14:paraId="5DFB4717" w14:textId="77777777" w:rsidTr="00294F21">
        <w:tc>
          <w:tcPr>
            <w:tcW w:w="2093" w:type="dxa"/>
            <w:tcBorders>
              <w:top w:val="single" w:sz="12" w:space="0" w:color="auto"/>
              <w:left w:val="single" w:sz="12" w:space="0" w:color="auto"/>
              <w:bottom w:val="single" w:sz="6" w:space="0" w:color="auto"/>
              <w:right w:val="single" w:sz="6" w:space="0" w:color="auto"/>
            </w:tcBorders>
          </w:tcPr>
          <w:p w14:paraId="60617968"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167B6F1D"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18626755" w14:textId="77777777"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14:paraId="1222D969" w14:textId="77777777" w:rsidR="00987712" w:rsidRPr="00FE4698" w:rsidRDefault="00987712" w:rsidP="00403FB1">
            <w:pPr>
              <w:rPr>
                <w:rFonts w:cs="Arial"/>
                <w:szCs w:val="24"/>
              </w:rPr>
            </w:pPr>
          </w:p>
        </w:tc>
      </w:tr>
      <w:tr w:rsidR="00987712" w:rsidRPr="00FE4698" w14:paraId="192F10B0" w14:textId="77777777" w:rsidTr="00294F21">
        <w:tc>
          <w:tcPr>
            <w:tcW w:w="2093" w:type="dxa"/>
            <w:tcBorders>
              <w:top w:val="single" w:sz="6" w:space="0" w:color="auto"/>
              <w:left w:val="single" w:sz="12" w:space="0" w:color="auto"/>
              <w:bottom w:val="single" w:sz="12" w:space="0" w:color="auto"/>
              <w:right w:val="single" w:sz="6" w:space="0" w:color="auto"/>
            </w:tcBorders>
          </w:tcPr>
          <w:p w14:paraId="0BE3352B"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267B771C"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69952165" w14:textId="77777777" w:rsidR="00987712" w:rsidRPr="00FE4698" w:rsidRDefault="00987712" w:rsidP="00403FB1">
            <w:pPr>
              <w:jc w:val="left"/>
              <w:rPr>
                <w:rFonts w:cs="Arial"/>
                <w:szCs w:val="24"/>
              </w:rPr>
            </w:pPr>
            <w:r w:rsidRPr="00FE4698">
              <w:rPr>
                <w:rFonts w:cs="Arial"/>
                <w:szCs w:val="24"/>
              </w:rPr>
              <w:t>[text]</w:t>
            </w:r>
          </w:p>
        </w:tc>
      </w:tr>
    </w:tbl>
    <w:p w14:paraId="3D9FE01E" w14:textId="77777777" w:rsidR="00340356" w:rsidRPr="00FE4698" w:rsidRDefault="00340356" w:rsidP="00340356">
      <w:pPr>
        <w:pStyle w:val="Heading1"/>
        <w:numPr>
          <w:ilvl w:val="0"/>
          <w:numId w:val="0"/>
        </w:numPr>
        <w:rPr>
          <w:rFonts w:cs="Arial"/>
          <w:szCs w:val="24"/>
          <w:lang w:eastAsia="fr-FR"/>
        </w:rPr>
      </w:pPr>
    </w:p>
    <w:p w14:paraId="3965B0DF"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0D3F29EA"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4B37B3C0" w14:textId="77777777" w:rsidR="00A02212" w:rsidRPr="00FE4698" w:rsidRDefault="00A02212" w:rsidP="00A02212">
      <w:pPr>
        <w:pStyle w:val="ChapterTitle"/>
        <w:rPr>
          <w:rFonts w:ascii="Arial" w:hAnsi="Arial" w:cs="Arial"/>
          <w:sz w:val="24"/>
          <w:szCs w:val="24"/>
        </w:rPr>
      </w:pPr>
      <w:r w:rsidRPr="00FE4698">
        <w:rPr>
          <w:rFonts w:ascii="Arial" w:hAnsi="Arial" w:cs="Arial"/>
          <w:sz w:val="24"/>
          <w:szCs w:val="24"/>
        </w:rPr>
        <w:t>Part III: Exclusion grounds</w:t>
      </w:r>
    </w:p>
    <w:p w14:paraId="32F79A01"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5FDBD64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0FB756CE"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0789D27D"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4D5CBAFC" w14:textId="77777777" w:rsidR="00B24FE3" w:rsidRPr="00FE4698" w:rsidRDefault="00B24FE3" w:rsidP="00B24FE3">
      <w:pPr>
        <w:rPr>
          <w:rFonts w:cs="Arial"/>
          <w:szCs w:val="24"/>
          <w:lang w:eastAsia="fr-FR"/>
        </w:rPr>
      </w:pPr>
    </w:p>
    <w:p w14:paraId="797E2A83" w14:textId="77777777" w:rsidR="00B24FE3" w:rsidRPr="00FE4698" w:rsidRDefault="00B24FE3" w:rsidP="00B24FE3">
      <w:pPr>
        <w:pStyle w:val="SectionTitle"/>
        <w:rPr>
          <w:rFonts w:ascii="Arial" w:hAnsi="Arial" w:cs="Arial"/>
          <w:sz w:val="24"/>
          <w:szCs w:val="24"/>
        </w:rPr>
      </w:pPr>
    </w:p>
    <w:p w14:paraId="7831E30A" w14:textId="77777777" w:rsidR="00C32E29" w:rsidRPr="00FE4698" w:rsidRDefault="00A024BC" w:rsidP="00B24FE3">
      <w:pPr>
        <w:pStyle w:val="SectionTitle"/>
        <w:rPr>
          <w:rFonts w:ascii="Arial" w:hAnsi="Arial" w:cs="Arial"/>
          <w:sz w:val="24"/>
          <w:szCs w:val="24"/>
        </w:rPr>
      </w:pPr>
      <w:r w:rsidRPr="00FE4698">
        <w:rPr>
          <w:rFonts w:ascii="Arial" w:hAnsi="Arial" w:cs="Arial"/>
          <w:sz w:val="24"/>
          <w:szCs w:val="24"/>
        </w:rPr>
        <w:t>A: Grounds relating to criminal convictions</w:t>
      </w:r>
    </w:p>
    <w:p w14:paraId="2CDFF5CA"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14:paraId="26E5034D"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3ABC6E4D"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69E044D4"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14:paraId="5BBD7672"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E75CFCE"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58B1C3E3"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6B4C231"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4F8AACC3"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5860A1F"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1612A250"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63E998FF"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139F68D9"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ED29433" w14:textId="77777777" w:rsidTr="00034539">
        <w:tc>
          <w:tcPr>
            <w:tcW w:w="1384" w:type="dxa"/>
            <w:tcBorders>
              <w:top w:val="single" w:sz="12" w:space="0" w:color="auto"/>
              <w:left w:val="single" w:sz="12" w:space="0" w:color="auto"/>
              <w:bottom w:val="single" w:sz="6" w:space="0" w:color="auto"/>
              <w:right w:val="single" w:sz="6" w:space="0" w:color="auto"/>
            </w:tcBorders>
          </w:tcPr>
          <w:p w14:paraId="623F376D"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2E3E4D94"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2732FFB5" w14:textId="77777777" w:rsidR="00363CFA" w:rsidRPr="00034539" w:rsidRDefault="00363CFA" w:rsidP="00C24ECD">
            <w:pPr>
              <w:rPr>
                <w:rFonts w:cs="Arial"/>
                <w:szCs w:val="24"/>
              </w:rPr>
            </w:pPr>
            <w:r w:rsidRPr="00034539">
              <w:rPr>
                <w:rFonts w:cs="Arial"/>
                <w:szCs w:val="24"/>
              </w:rPr>
              <w:t>[] Yes [] No</w:t>
            </w:r>
          </w:p>
          <w:p w14:paraId="6A888D88" w14:textId="77777777" w:rsidR="00363CFA" w:rsidRPr="00034539" w:rsidRDefault="00363CFA" w:rsidP="00C24ECD">
            <w:pPr>
              <w:rPr>
                <w:rFonts w:cs="Arial"/>
                <w:szCs w:val="24"/>
              </w:rPr>
            </w:pPr>
          </w:p>
          <w:p w14:paraId="13AA7EE3"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6A12F41E"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3F8C11D0"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7B94359F"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FDA0586" w14:textId="77777777" w:rsidR="006761D8" w:rsidRPr="00034539" w:rsidRDefault="006761D8" w:rsidP="002F3F1F">
            <w:pPr>
              <w:rPr>
                <w:rFonts w:cs="Arial"/>
                <w:szCs w:val="24"/>
              </w:rPr>
            </w:pPr>
            <w:r w:rsidRPr="00034539">
              <w:rPr>
                <w:rFonts w:cs="Arial"/>
                <w:szCs w:val="24"/>
              </w:rPr>
              <w:t>Web address: [text]</w:t>
            </w:r>
          </w:p>
        </w:tc>
      </w:tr>
      <w:tr w:rsidR="006761D8" w:rsidRPr="00FE4698" w14:paraId="202C1285" w14:textId="77777777" w:rsidTr="00034539">
        <w:trPr>
          <w:trHeight w:val="335"/>
        </w:trPr>
        <w:tc>
          <w:tcPr>
            <w:tcW w:w="1384" w:type="dxa"/>
            <w:vMerge/>
            <w:tcBorders>
              <w:left w:val="single" w:sz="12" w:space="0" w:color="auto"/>
              <w:right w:val="single" w:sz="6" w:space="0" w:color="auto"/>
            </w:tcBorders>
          </w:tcPr>
          <w:p w14:paraId="742C0846"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58465C6A"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E54396F"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3F784211" w14:textId="77777777" w:rsidTr="00034539">
        <w:trPr>
          <w:trHeight w:val="335"/>
        </w:trPr>
        <w:tc>
          <w:tcPr>
            <w:tcW w:w="1384" w:type="dxa"/>
            <w:vMerge/>
            <w:tcBorders>
              <w:left w:val="single" w:sz="12" w:space="0" w:color="auto"/>
              <w:right w:val="single" w:sz="6" w:space="0" w:color="auto"/>
            </w:tcBorders>
          </w:tcPr>
          <w:p w14:paraId="55CF3ED3"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0AA9FB93"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624DE7D"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347FFC8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038B6C28"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16C0F62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3B0E64E" w14:textId="77777777"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14:paraId="4CEBB747" w14:textId="77777777" w:rsidTr="00034539">
        <w:trPr>
          <w:trHeight w:val="335"/>
        </w:trPr>
        <w:tc>
          <w:tcPr>
            <w:tcW w:w="1384" w:type="dxa"/>
            <w:vMerge/>
            <w:tcBorders>
              <w:left w:val="single" w:sz="12" w:space="0" w:color="auto"/>
              <w:right w:val="single" w:sz="6" w:space="0" w:color="auto"/>
            </w:tcBorders>
          </w:tcPr>
          <w:p w14:paraId="2D0797BE"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17551F8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7A841A9"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43BDB554" w14:textId="77777777" w:rsidTr="00034539">
        <w:trPr>
          <w:trHeight w:val="335"/>
        </w:trPr>
        <w:tc>
          <w:tcPr>
            <w:tcW w:w="1384" w:type="dxa"/>
            <w:vMerge/>
            <w:tcBorders>
              <w:left w:val="single" w:sz="12" w:space="0" w:color="auto"/>
              <w:bottom w:val="single" w:sz="6" w:space="0" w:color="auto"/>
              <w:right w:val="single" w:sz="6" w:space="0" w:color="auto"/>
            </w:tcBorders>
          </w:tcPr>
          <w:p w14:paraId="09E2F231"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6271FBA5"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9CFCB79" w14:textId="77777777" w:rsidR="006761D8" w:rsidRPr="00034539" w:rsidRDefault="006761D8" w:rsidP="00C572E7">
            <w:pPr>
              <w:rPr>
                <w:rFonts w:cs="Arial"/>
                <w:szCs w:val="24"/>
              </w:rPr>
            </w:pPr>
            <w:r w:rsidRPr="00034539">
              <w:rPr>
                <w:rFonts w:cs="Arial"/>
                <w:szCs w:val="24"/>
                <w:lang w:eastAsia="fr-BE"/>
              </w:rPr>
              <w:t>Reason(s):[text]</w:t>
            </w:r>
          </w:p>
        </w:tc>
      </w:tr>
      <w:tr w:rsidR="00363CFA" w:rsidRPr="00FE4698" w14:paraId="4004794F" w14:textId="77777777" w:rsidTr="00034539">
        <w:tc>
          <w:tcPr>
            <w:tcW w:w="1384" w:type="dxa"/>
            <w:tcBorders>
              <w:top w:val="single" w:sz="6" w:space="0" w:color="auto"/>
              <w:left w:val="single" w:sz="12" w:space="0" w:color="auto"/>
              <w:bottom w:val="single" w:sz="6" w:space="0" w:color="auto"/>
              <w:right w:val="single" w:sz="6" w:space="0" w:color="auto"/>
            </w:tcBorders>
          </w:tcPr>
          <w:p w14:paraId="5FE21F38"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00D4A108"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83262C8"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4C5016C8"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06AEAB3D"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5EBE6F9"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608D7EA"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7CEDD573" w14:textId="77777777" w:rsidTr="00B070B3">
        <w:trPr>
          <w:trHeight w:val="213"/>
        </w:trPr>
        <w:tc>
          <w:tcPr>
            <w:tcW w:w="1384" w:type="dxa"/>
            <w:vMerge/>
            <w:tcBorders>
              <w:left w:val="single" w:sz="12" w:space="0" w:color="auto"/>
              <w:bottom w:val="single" w:sz="6" w:space="0" w:color="auto"/>
              <w:right w:val="single" w:sz="6" w:space="0" w:color="auto"/>
            </w:tcBorders>
          </w:tcPr>
          <w:p w14:paraId="3786CA5A"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490DB46A"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DCF188E"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t>[text]</w:t>
            </w:r>
          </w:p>
        </w:tc>
      </w:tr>
      <w:tr w:rsidR="006761D8" w:rsidRPr="00FE4698" w14:paraId="7C177F04"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B22A320" w14:textId="77777777" w:rsidR="006761D8" w:rsidRPr="00034539" w:rsidRDefault="005963F4" w:rsidP="00A74636">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0AD8D054"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ABCE7DB" w14:textId="77777777" w:rsidR="006761D8" w:rsidRPr="00034539" w:rsidRDefault="006761D8" w:rsidP="00A74636">
            <w:pPr>
              <w:rPr>
                <w:rFonts w:cs="Arial"/>
                <w:szCs w:val="24"/>
              </w:rPr>
            </w:pPr>
            <w:r w:rsidRPr="00034539">
              <w:rPr>
                <w:rFonts w:cs="Arial"/>
                <w:szCs w:val="24"/>
              </w:rPr>
              <w:t>Web address: [text]</w:t>
            </w:r>
          </w:p>
        </w:tc>
      </w:tr>
      <w:tr w:rsidR="006761D8" w:rsidRPr="00FE4698" w14:paraId="455F7AC7" w14:textId="77777777" w:rsidTr="00034539">
        <w:trPr>
          <w:trHeight w:val="335"/>
        </w:trPr>
        <w:tc>
          <w:tcPr>
            <w:tcW w:w="1384" w:type="dxa"/>
            <w:vMerge/>
            <w:tcBorders>
              <w:left w:val="single" w:sz="12" w:space="0" w:color="auto"/>
              <w:right w:val="single" w:sz="6" w:space="0" w:color="auto"/>
            </w:tcBorders>
          </w:tcPr>
          <w:p w14:paraId="2C70C114"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7CABE338"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938DC12"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5726891" w14:textId="77777777" w:rsidTr="00034539">
        <w:trPr>
          <w:trHeight w:val="335"/>
        </w:trPr>
        <w:tc>
          <w:tcPr>
            <w:tcW w:w="1384" w:type="dxa"/>
            <w:vMerge/>
            <w:tcBorders>
              <w:left w:val="single" w:sz="12" w:space="0" w:color="auto"/>
              <w:right w:val="single" w:sz="6" w:space="0" w:color="auto"/>
            </w:tcBorders>
          </w:tcPr>
          <w:p w14:paraId="7AF5EEC5"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47D5EA89"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493640E"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09634DDE" w14:textId="77777777" w:rsidTr="00034539">
        <w:tc>
          <w:tcPr>
            <w:tcW w:w="1384" w:type="dxa"/>
            <w:tcBorders>
              <w:top w:val="single" w:sz="6" w:space="0" w:color="auto"/>
              <w:left w:val="single" w:sz="12" w:space="0" w:color="auto"/>
              <w:bottom w:val="single" w:sz="6" w:space="0" w:color="auto"/>
              <w:right w:val="single" w:sz="6" w:space="0" w:color="auto"/>
            </w:tcBorders>
          </w:tcPr>
          <w:p w14:paraId="212269B4"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403DEED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23017146"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2D1562C7" w14:textId="77777777" w:rsidTr="00034539">
        <w:tc>
          <w:tcPr>
            <w:tcW w:w="1384" w:type="dxa"/>
            <w:tcBorders>
              <w:top w:val="single" w:sz="6" w:space="0" w:color="auto"/>
              <w:left w:val="single" w:sz="12" w:space="0" w:color="auto"/>
              <w:bottom w:val="single" w:sz="12" w:space="0" w:color="auto"/>
              <w:right w:val="single" w:sz="6" w:space="0" w:color="auto"/>
            </w:tcBorders>
          </w:tcPr>
          <w:p w14:paraId="41AF0368"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72228ABD"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32316C52" w14:textId="77777777" w:rsidR="00363CFA" w:rsidRPr="00034539" w:rsidRDefault="00363CFA" w:rsidP="00CA642D">
            <w:pPr>
              <w:rPr>
                <w:rFonts w:cs="Arial"/>
                <w:szCs w:val="24"/>
              </w:rPr>
            </w:pPr>
            <w:r w:rsidRPr="00034539">
              <w:rPr>
                <w:rFonts w:cs="Arial"/>
                <w:szCs w:val="24"/>
                <w:lang w:eastAsia="fr-BE"/>
              </w:rPr>
              <w:t>[text]</w:t>
            </w:r>
          </w:p>
        </w:tc>
      </w:tr>
    </w:tbl>
    <w:p w14:paraId="287B2FBB" w14:textId="77777777" w:rsidR="008269A0" w:rsidRPr="00FE4698" w:rsidRDefault="008269A0" w:rsidP="00C24ECD">
      <w:pPr>
        <w:pStyle w:val="SectionTitle"/>
        <w:rPr>
          <w:rFonts w:ascii="Arial" w:hAnsi="Arial" w:cs="Arial"/>
          <w:w w:val="0"/>
          <w:sz w:val="24"/>
          <w:szCs w:val="24"/>
          <w:lang w:eastAsia="fr-BE"/>
        </w:rPr>
      </w:pPr>
    </w:p>
    <w:p w14:paraId="18E2DEB2" w14:textId="77777777" w:rsidR="00C24ECD" w:rsidRPr="00FE4698" w:rsidRDefault="00C24ECD" w:rsidP="00C24ECD">
      <w:pPr>
        <w:pStyle w:val="SectionTitle"/>
        <w:rPr>
          <w:rFonts w:ascii="Arial" w:hAnsi="Arial" w:cs="Arial"/>
          <w:w w:val="0"/>
          <w:sz w:val="24"/>
          <w:szCs w:val="24"/>
          <w:lang w:eastAsia="fr-BE"/>
        </w:rPr>
      </w:pPr>
      <w:r w:rsidRPr="00FE4698">
        <w:rPr>
          <w:rFonts w:ascii="Arial" w:hAnsi="Arial" w:cs="Arial"/>
          <w:w w:val="0"/>
          <w:sz w:val="24"/>
          <w:szCs w:val="24"/>
          <w:lang w:eastAsia="fr-BE"/>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1CA8B575"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52860A43"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7B447DA2"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0D94B321"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292164B4" w14:textId="77777777" w:rsidTr="00034539">
        <w:tc>
          <w:tcPr>
            <w:tcW w:w="1384" w:type="dxa"/>
            <w:vMerge w:val="restart"/>
            <w:tcBorders>
              <w:top w:val="single" w:sz="6" w:space="0" w:color="auto"/>
              <w:left w:val="single" w:sz="12" w:space="0" w:color="auto"/>
              <w:right w:val="single" w:sz="6" w:space="0" w:color="auto"/>
            </w:tcBorders>
          </w:tcPr>
          <w:p w14:paraId="0F461363" w14:textId="77777777" w:rsidR="00422D5B" w:rsidRPr="00034539" w:rsidRDefault="00422D5B" w:rsidP="00245C78">
            <w:pPr>
              <w:rPr>
                <w:rFonts w:cs="Arial"/>
                <w:szCs w:val="24"/>
              </w:rPr>
            </w:pPr>
          </w:p>
          <w:p w14:paraId="0E627431"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72102A41" w14:textId="77777777" w:rsidR="006761D8" w:rsidRPr="00034539" w:rsidRDefault="006761D8" w:rsidP="00245C78">
            <w:pPr>
              <w:rPr>
                <w:rFonts w:cs="Arial"/>
                <w:szCs w:val="24"/>
              </w:rPr>
            </w:pPr>
          </w:p>
          <w:p w14:paraId="7131F121"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3FC600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23FC825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3AED7852" w14:textId="77777777" w:rsidTr="00034539">
        <w:tc>
          <w:tcPr>
            <w:tcW w:w="1384" w:type="dxa"/>
            <w:vMerge/>
            <w:tcBorders>
              <w:left w:val="single" w:sz="12" w:space="0" w:color="auto"/>
              <w:bottom w:val="single" w:sz="6" w:space="0" w:color="auto"/>
              <w:right w:val="single" w:sz="6" w:space="0" w:color="auto"/>
            </w:tcBorders>
          </w:tcPr>
          <w:p w14:paraId="0121151A"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6D333366"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6047CFA8"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3DF6524C" w14:textId="77777777" w:rsidR="006761D8" w:rsidRPr="00034539" w:rsidRDefault="006761D8" w:rsidP="00CA642D">
            <w:pPr>
              <w:rPr>
                <w:rFonts w:cs="Arial"/>
                <w:szCs w:val="24"/>
                <w:lang w:eastAsia="fr-BE"/>
              </w:rPr>
            </w:pPr>
          </w:p>
          <w:p w14:paraId="2DC00786"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2774F2A2"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432DB70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4BD4890C"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339A7FF4"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492B9160"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39703445" w14:textId="77777777" w:rsidTr="00034539">
        <w:trPr>
          <w:trHeight w:val="935"/>
        </w:trPr>
        <w:tc>
          <w:tcPr>
            <w:tcW w:w="1384" w:type="dxa"/>
            <w:vMerge/>
            <w:tcBorders>
              <w:left w:val="single" w:sz="12" w:space="0" w:color="auto"/>
              <w:bottom w:val="single" w:sz="6" w:space="0" w:color="auto"/>
              <w:right w:val="single" w:sz="6" w:space="0" w:color="auto"/>
            </w:tcBorders>
          </w:tcPr>
          <w:p w14:paraId="4C8CF3C3"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5670618C"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305B0C4E" w14:textId="77777777" w:rsidR="002D66CE" w:rsidRPr="00034539" w:rsidRDefault="002D66CE" w:rsidP="00034539">
            <w:pPr>
              <w:jc w:val="left"/>
              <w:rPr>
                <w:rFonts w:cs="Arial"/>
                <w:szCs w:val="24"/>
                <w:lang w:eastAsia="fr-BE"/>
              </w:rPr>
            </w:pPr>
          </w:p>
          <w:p w14:paraId="2FF3DB03"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3925D14A" w14:textId="77777777" w:rsidR="002D66CE" w:rsidRPr="00034539" w:rsidRDefault="002D66CE" w:rsidP="00034539">
            <w:pPr>
              <w:jc w:val="left"/>
              <w:rPr>
                <w:rFonts w:cs="Arial"/>
                <w:szCs w:val="24"/>
                <w:lang w:eastAsia="fr-BE"/>
              </w:rPr>
            </w:pPr>
          </w:p>
          <w:p w14:paraId="7ADADD7E"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0B135C89"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2091FA88"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B45077A"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423CA584" w14:textId="77777777" w:rsidR="002D66CE" w:rsidRPr="00034539" w:rsidRDefault="002D66CE" w:rsidP="00034539">
            <w:pPr>
              <w:jc w:val="left"/>
              <w:rPr>
                <w:rFonts w:cs="Arial"/>
                <w:szCs w:val="24"/>
              </w:rPr>
            </w:pPr>
          </w:p>
          <w:p w14:paraId="2BA69CC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1D89638" w14:textId="77777777" w:rsidR="002D66CE" w:rsidRPr="00034539" w:rsidRDefault="002D66CE" w:rsidP="00034539">
            <w:pPr>
              <w:jc w:val="left"/>
              <w:rPr>
                <w:rFonts w:cs="Arial"/>
                <w:szCs w:val="24"/>
              </w:rPr>
            </w:pPr>
          </w:p>
          <w:p w14:paraId="5D07B0B8"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000B32E"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00D1B782"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0879B180"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3F9B229D"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3D8BBF55"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3537FD6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3071CAD" w14:textId="77777777" w:rsidTr="00034539">
        <w:trPr>
          <w:cantSplit/>
          <w:trHeight w:val="699"/>
        </w:trPr>
        <w:tc>
          <w:tcPr>
            <w:tcW w:w="1384" w:type="dxa"/>
            <w:tcBorders>
              <w:top w:val="single" w:sz="6" w:space="0" w:color="auto"/>
              <w:left w:val="single" w:sz="12" w:space="0" w:color="auto"/>
              <w:right w:val="single" w:sz="6" w:space="0" w:color="auto"/>
            </w:tcBorders>
          </w:tcPr>
          <w:p w14:paraId="75E6BAFB"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2FA03621"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30496F13"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0C36F2A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5BE7906A" w14:textId="77777777" w:rsidTr="00034539">
        <w:trPr>
          <w:trHeight w:val="699"/>
        </w:trPr>
        <w:tc>
          <w:tcPr>
            <w:tcW w:w="1384" w:type="dxa"/>
            <w:tcBorders>
              <w:left w:val="single" w:sz="12" w:space="0" w:color="auto"/>
              <w:bottom w:val="single" w:sz="6" w:space="0" w:color="auto"/>
              <w:right w:val="single" w:sz="6" w:space="0" w:color="auto"/>
            </w:tcBorders>
          </w:tcPr>
          <w:p w14:paraId="32E3DAEF"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6A52E49A"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0918E9BA"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1BCB28C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19E82210"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5D9C0899"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4602CA78"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741E4537"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8525733"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60897690"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796F6DD1" w14:textId="77777777" w:rsidR="00363CFA" w:rsidRPr="00034539" w:rsidRDefault="00EA0072" w:rsidP="00034539">
            <w:pPr>
              <w:jc w:val="left"/>
              <w:rPr>
                <w:rFonts w:cs="Arial"/>
                <w:szCs w:val="24"/>
              </w:rPr>
            </w:pPr>
            <w:r w:rsidRPr="00034539">
              <w:rPr>
                <w:rFonts w:cs="Arial"/>
                <w:szCs w:val="24"/>
              </w:rPr>
              <w:t>3B.1.7</w:t>
            </w:r>
          </w:p>
        </w:tc>
        <w:tc>
          <w:tcPr>
            <w:tcW w:w="4961" w:type="dxa"/>
            <w:tcBorders>
              <w:top w:val="single" w:sz="6" w:space="0" w:color="auto"/>
              <w:left w:val="single" w:sz="12" w:space="0" w:color="auto"/>
              <w:bottom w:val="single" w:sz="6" w:space="0" w:color="auto"/>
              <w:right w:val="single" w:sz="6" w:space="0" w:color="auto"/>
            </w:tcBorders>
          </w:tcPr>
          <w:p w14:paraId="42D4D8FF"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7A958207"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4AA4D1D"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245D3411"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6A3448C"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3A71568A"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14966C00"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69B9EEE0"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D0DEE07"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5B4A89EC" w14:textId="77777777" w:rsidTr="00034539">
        <w:trPr>
          <w:trHeight w:val="413"/>
        </w:trPr>
        <w:tc>
          <w:tcPr>
            <w:tcW w:w="1384" w:type="dxa"/>
            <w:vMerge/>
            <w:tcBorders>
              <w:left w:val="single" w:sz="12" w:space="0" w:color="auto"/>
              <w:right w:val="single" w:sz="6" w:space="0" w:color="auto"/>
            </w:tcBorders>
          </w:tcPr>
          <w:p w14:paraId="2911B75D"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27B42C59"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461629B3"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650C89D3" w14:textId="77777777" w:rsidTr="00034539">
        <w:trPr>
          <w:trHeight w:val="413"/>
        </w:trPr>
        <w:tc>
          <w:tcPr>
            <w:tcW w:w="1384" w:type="dxa"/>
            <w:vMerge/>
            <w:tcBorders>
              <w:left w:val="single" w:sz="12" w:space="0" w:color="auto"/>
              <w:bottom w:val="single" w:sz="12" w:space="0" w:color="auto"/>
              <w:right w:val="single" w:sz="6" w:space="0" w:color="auto"/>
            </w:tcBorders>
          </w:tcPr>
          <w:p w14:paraId="559A1107"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128C21C5"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24F84F72" w14:textId="77777777" w:rsidR="00294F21" w:rsidRPr="00034539" w:rsidRDefault="00294F21" w:rsidP="003F3920">
            <w:pPr>
              <w:rPr>
                <w:rFonts w:cs="Arial"/>
                <w:szCs w:val="24"/>
              </w:rPr>
            </w:pPr>
            <w:r w:rsidRPr="00034539">
              <w:rPr>
                <w:rFonts w:cs="Arial"/>
                <w:szCs w:val="24"/>
              </w:rPr>
              <w:t>Precise reference of the documentation: [text]</w:t>
            </w:r>
          </w:p>
        </w:tc>
      </w:tr>
    </w:tbl>
    <w:p w14:paraId="2D105372" w14:textId="77777777" w:rsidR="004E6FB4" w:rsidRPr="00FE4698" w:rsidRDefault="004E6FB4" w:rsidP="00427842">
      <w:pPr>
        <w:jc w:val="center"/>
        <w:rPr>
          <w:rFonts w:cs="Arial"/>
          <w:szCs w:val="24"/>
          <w:lang w:eastAsia="fr-FR"/>
        </w:rPr>
      </w:pPr>
    </w:p>
    <w:p w14:paraId="665E168D"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2940CC5"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4BAAA79" w14:textId="77777777" w:rsidR="004E6FB4" w:rsidRPr="00FE4698" w:rsidRDefault="007B23C7" w:rsidP="004E6FB4">
      <w:pPr>
        <w:pStyle w:val="SectionTitle"/>
        <w:rPr>
          <w:rFonts w:ascii="Arial" w:hAnsi="Arial" w:cs="Arial"/>
          <w:sz w:val="24"/>
          <w:szCs w:val="24"/>
          <w:lang w:eastAsia="fr-BE"/>
        </w:rPr>
      </w:pPr>
      <w:r>
        <w:rPr>
          <w:rFonts w:ascii="Arial" w:hAnsi="Arial" w:cs="Arial"/>
          <w:w w:val="0"/>
          <w:sz w:val="24"/>
          <w:szCs w:val="24"/>
          <w:lang w:eastAsia="fr-BE"/>
        </w:rPr>
        <w:t>C</w:t>
      </w:r>
      <w:r w:rsidR="004E6FB4" w:rsidRPr="00FE4698">
        <w:rPr>
          <w:rFonts w:ascii="Arial" w:hAnsi="Arial" w:cs="Arial"/>
          <w:w w:val="0"/>
          <w:sz w:val="24"/>
          <w:szCs w:val="24"/>
          <w:lang w:eastAsia="fr-BE"/>
        </w:rPr>
        <w:t xml:space="preserve">: Grounds relating to </w:t>
      </w:r>
      <w:r w:rsidR="004E6FB4" w:rsidRPr="00FE4698">
        <w:rPr>
          <w:rFonts w:ascii="Arial" w:hAnsi="Arial" w:cs="Arial"/>
          <w:sz w:val="24"/>
          <w:szCs w:val="24"/>
          <w:lang w:eastAsia="fr-BE"/>
        </w:rPr>
        <w:t xml:space="preserve">insolvency, conflicts of interests or </w:t>
      </w:r>
      <w:r w:rsidR="00A43B0E">
        <w:rPr>
          <w:rFonts w:ascii="Arial" w:hAnsi="Arial" w:cs="Arial"/>
          <w:sz w:val="24"/>
          <w:szCs w:val="24"/>
          <w:lang w:eastAsia="fr-BE"/>
        </w:rPr>
        <w:t>prior involvement in the preparation of the procurement procedure</w:t>
      </w:r>
    </w:p>
    <w:p w14:paraId="482AB3AE"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293BFE3E"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D9556CE"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65300536" w14:textId="77777777" w:rsidR="004E6FB4" w:rsidRDefault="004E6FB4" w:rsidP="004E6FB4">
      <w:pPr>
        <w:pStyle w:val="Heading1"/>
        <w:numPr>
          <w:ilvl w:val="0"/>
          <w:numId w:val="0"/>
        </w:numPr>
        <w:rPr>
          <w:rFonts w:cs="Arial"/>
          <w:szCs w:val="24"/>
          <w:lang w:eastAsia="fr-BE"/>
        </w:rPr>
      </w:pPr>
    </w:p>
    <w:p w14:paraId="7E44C380"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23866635" w14:textId="77777777" w:rsidTr="002E23CA">
        <w:trPr>
          <w:trHeight w:val="539"/>
        </w:trPr>
        <w:tc>
          <w:tcPr>
            <w:tcW w:w="9464" w:type="dxa"/>
            <w:gridSpan w:val="3"/>
            <w:tcBorders>
              <w:top w:val="nil"/>
              <w:left w:val="nil"/>
              <w:bottom w:val="nil"/>
              <w:right w:val="nil"/>
            </w:tcBorders>
            <w:shd w:val="clear" w:color="auto" w:fill="BFBFBF"/>
          </w:tcPr>
          <w:p w14:paraId="2F0D125E"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7EF9017" w14:textId="77777777" w:rsidTr="002E23CA">
        <w:trPr>
          <w:trHeight w:val="390"/>
        </w:trPr>
        <w:tc>
          <w:tcPr>
            <w:tcW w:w="0" w:type="auto"/>
            <w:gridSpan w:val="2"/>
            <w:tcBorders>
              <w:top w:val="nil"/>
              <w:left w:val="nil"/>
              <w:bottom w:val="single" w:sz="4" w:space="0" w:color="auto"/>
              <w:right w:val="nil"/>
            </w:tcBorders>
            <w:shd w:val="clear" w:color="auto" w:fill="auto"/>
          </w:tcPr>
          <w:p w14:paraId="760BD2B9"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3E9FEA62" w14:textId="77777777" w:rsidR="00F96432" w:rsidRPr="00034539" w:rsidRDefault="00F96432" w:rsidP="00034539">
            <w:pPr>
              <w:rPr>
                <w:rFonts w:cs="Arial"/>
                <w:b/>
                <w:szCs w:val="24"/>
                <w:lang w:eastAsia="fr-BE"/>
              </w:rPr>
            </w:pPr>
          </w:p>
        </w:tc>
      </w:tr>
      <w:tr w:rsidR="00363CFA" w:rsidRPr="00FE4698" w14:paraId="6593C5F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5C7777B4"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E381AD1"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7969A960"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77B1394A" w14:textId="77777777" w:rsidTr="002E23CA">
        <w:tc>
          <w:tcPr>
            <w:tcW w:w="0" w:type="auto"/>
            <w:tcBorders>
              <w:top w:val="single" w:sz="4" w:space="0" w:color="auto"/>
              <w:left w:val="single" w:sz="4" w:space="0" w:color="auto"/>
              <w:bottom w:val="single" w:sz="4" w:space="0" w:color="auto"/>
              <w:right w:val="single" w:sz="4" w:space="0" w:color="auto"/>
            </w:tcBorders>
          </w:tcPr>
          <w:p w14:paraId="711EFCA1"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EB382" w14:textId="77777777"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14:paraId="30C9685B"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9B534A4"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446AEF3D" w14:textId="77777777" w:rsidTr="002E23CA">
        <w:tc>
          <w:tcPr>
            <w:tcW w:w="0" w:type="auto"/>
            <w:tcBorders>
              <w:top w:val="single" w:sz="4" w:space="0" w:color="auto"/>
              <w:left w:val="single" w:sz="4" w:space="0" w:color="auto"/>
              <w:bottom w:val="single" w:sz="4" w:space="0" w:color="auto"/>
              <w:right w:val="single" w:sz="4" w:space="0" w:color="auto"/>
            </w:tcBorders>
          </w:tcPr>
          <w:p w14:paraId="64EFB12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D4817"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D738967"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6F9B35D0" w14:textId="77777777" w:rsidTr="002E23CA">
        <w:tc>
          <w:tcPr>
            <w:tcW w:w="0" w:type="auto"/>
            <w:tcBorders>
              <w:top w:val="single" w:sz="4" w:space="0" w:color="auto"/>
              <w:left w:val="single" w:sz="4" w:space="0" w:color="auto"/>
              <w:bottom w:val="single" w:sz="4" w:space="0" w:color="auto"/>
              <w:right w:val="single" w:sz="4" w:space="0" w:color="auto"/>
            </w:tcBorders>
          </w:tcPr>
          <w:p w14:paraId="5568C130"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839F6"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2645EF1"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61CCBA1" w14:textId="77777777" w:rsidTr="002E23CA">
        <w:tc>
          <w:tcPr>
            <w:tcW w:w="0" w:type="auto"/>
            <w:tcBorders>
              <w:top w:val="single" w:sz="4" w:space="0" w:color="auto"/>
              <w:left w:val="single" w:sz="4" w:space="0" w:color="auto"/>
              <w:bottom w:val="single" w:sz="4" w:space="0" w:color="auto"/>
              <w:right w:val="single" w:sz="4" w:space="0" w:color="auto"/>
            </w:tcBorders>
          </w:tcPr>
          <w:p w14:paraId="306C6CD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4CBF"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FC510A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754268" w14:textId="77777777" w:rsidTr="002E23CA">
        <w:tc>
          <w:tcPr>
            <w:tcW w:w="0" w:type="auto"/>
            <w:tcBorders>
              <w:top w:val="single" w:sz="4" w:space="0" w:color="auto"/>
              <w:left w:val="single" w:sz="4" w:space="0" w:color="auto"/>
              <w:bottom w:val="single" w:sz="4" w:space="0" w:color="auto"/>
              <w:right w:val="single" w:sz="4" w:space="0" w:color="auto"/>
            </w:tcBorders>
          </w:tcPr>
          <w:p w14:paraId="29BCCE16"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D95D"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BB1A78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927FFF" w14:textId="77777777" w:rsidTr="002E23CA">
        <w:tc>
          <w:tcPr>
            <w:tcW w:w="0" w:type="auto"/>
            <w:tcBorders>
              <w:top w:val="single" w:sz="4" w:space="0" w:color="auto"/>
              <w:left w:val="single" w:sz="4" w:space="0" w:color="auto"/>
              <w:bottom w:val="single" w:sz="4" w:space="0" w:color="auto"/>
              <w:right w:val="single" w:sz="4" w:space="0" w:color="auto"/>
            </w:tcBorders>
          </w:tcPr>
          <w:p w14:paraId="0281717E"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B9CDB"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BED4C3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0F61BA9" w14:textId="77777777" w:rsidTr="002E23CA">
        <w:tc>
          <w:tcPr>
            <w:tcW w:w="0" w:type="auto"/>
            <w:tcBorders>
              <w:top w:val="single" w:sz="4" w:space="0" w:color="auto"/>
              <w:left w:val="single" w:sz="4" w:space="0" w:color="auto"/>
              <w:bottom w:val="single" w:sz="4" w:space="0" w:color="auto"/>
              <w:right w:val="single" w:sz="4" w:space="0" w:color="auto"/>
            </w:tcBorders>
          </w:tcPr>
          <w:p w14:paraId="6445508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FEED0"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3E9873E"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7AFCCEA9" w14:textId="77777777" w:rsidTr="002E23CA">
        <w:tc>
          <w:tcPr>
            <w:tcW w:w="0" w:type="auto"/>
            <w:tcBorders>
              <w:top w:val="single" w:sz="4" w:space="0" w:color="auto"/>
              <w:left w:val="single" w:sz="4" w:space="0" w:color="auto"/>
              <w:bottom w:val="single" w:sz="4" w:space="0" w:color="auto"/>
              <w:right w:val="single" w:sz="4" w:space="0" w:color="auto"/>
            </w:tcBorders>
          </w:tcPr>
          <w:p w14:paraId="7C8FD67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39CA7"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please indicate the reasons for being able nevertheless to perform the contract, taking into 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23D76A1" w14:textId="77777777" w:rsidR="00357A8B" w:rsidRPr="00034539" w:rsidRDefault="00357A8B" w:rsidP="00357A8B">
            <w:pPr>
              <w:jc w:val="left"/>
              <w:rPr>
                <w:rFonts w:cs="Arial"/>
                <w:szCs w:val="24"/>
                <w:lang w:eastAsia="fr-BE"/>
              </w:rPr>
            </w:pPr>
            <w:r w:rsidRPr="00034539">
              <w:rPr>
                <w:rFonts w:cs="Arial"/>
                <w:szCs w:val="24"/>
                <w:lang w:eastAsia="fr-BE"/>
              </w:rPr>
              <w:t>[text]</w:t>
            </w:r>
            <w:r w:rsidRPr="00034539">
              <w:rPr>
                <w:rFonts w:cs="Arial"/>
                <w:szCs w:val="24"/>
                <w:lang w:eastAsia="fr-BE"/>
              </w:rPr>
              <w:br/>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357A8B" w:rsidRPr="00FE4698" w14:paraId="6F849A90" w14:textId="77777777" w:rsidTr="002E23CA">
        <w:tc>
          <w:tcPr>
            <w:tcW w:w="0" w:type="auto"/>
            <w:tcBorders>
              <w:top w:val="single" w:sz="4" w:space="0" w:color="auto"/>
              <w:left w:val="single" w:sz="4" w:space="0" w:color="auto"/>
              <w:bottom w:val="single" w:sz="4" w:space="0" w:color="auto"/>
              <w:right w:val="single" w:sz="4" w:space="0" w:color="auto"/>
            </w:tcBorders>
          </w:tcPr>
          <w:p w14:paraId="4F9110DF" w14:textId="77777777" w:rsidR="00357A8B" w:rsidRPr="00034539" w:rsidRDefault="000B6F5C" w:rsidP="00357A8B">
            <w:pPr>
              <w:jc w:val="left"/>
              <w:rPr>
                <w:rFonts w:cs="Arial"/>
                <w:szCs w:val="24"/>
              </w:rPr>
            </w:pPr>
            <w:r>
              <w:rPr>
                <w:rFonts w:cs="Arial"/>
                <w:szCs w:val="24"/>
              </w:rPr>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10F03"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9E98AF4"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0F9B796C"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D2A840B"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3186C0A"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AF5B7DE"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0A55D6D2" w14:textId="77777777" w:rsidTr="002E23CA">
        <w:tc>
          <w:tcPr>
            <w:tcW w:w="0" w:type="auto"/>
            <w:tcBorders>
              <w:top w:val="single" w:sz="4" w:space="0" w:color="auto"/>
              <w:left w:val="single" w:sz="4" w:space="0" w:color="auto"/>
              <w:bottom w:val="single" w:sz="4" w:space="0" w:color="auto"/>
              <w:right w:val="single" w:sz="4" w:space="0" w:color="auto"/>
            </w:tcBorders>
          </w:tcPr>
          <w:p w14:paraId="5A8DD96F"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4FD1"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E91CC43"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4C8C9291" w14:textId="77777777" w:rsidTr="002E23CA">
        <w:tc>
          <w:tcPr>
            <w:tcW w:w="0" w:type="auto"/>
            <w:tcBorders>
              <w:top w:val="single" w:sz="4" w:space="0" w:color="auto"/>
              <w:left w:val="single" w:sz="4" w:space="0" w:color="auto"/>
              <w:bottom w:val="single" w:sz="4" w:space="0" w:color="auto"/>
              <w:right w:val="single" w:sz="4" w:space="0" w:color="auto"/>
            </w:tcBorders>
          </w:tcPr>
          <w:p w14:paraId="1A1EFDC6"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5359"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B5C3C92"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1B428128"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7DFA34F"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988F759"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4685EF84"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6B1E2563" w14:textId="77777777" w:rsidTr="002E23CA">
        <w:tc>
          <w:tcPr>
            <w:tcW w:w="0" w:type="auto"/>
            <w:tcBorders>
              <w:top w:val="single" w:sz="4" w:space="0" w:color="auto"/>
              <w:left w:val="single" w:sz="4" w:space="0" w:color="auto"/>
              <w:bottom w:val="single" w:sz="4" w:space="0" w:color="auto"/>
              <w:right w:val="single" w:sz="4" w:space="0" w:color="auto"/>
            </w:tcBorders>
          </w:tcPr>
          <w:p w14:paraId="6161AC14"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5F37"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138CD06"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0F7853FA" w14:textId="77777777" w:rsidTr="002E23CA">
        <w:tc>
          <w:tcPr>
            <w:tcW w:w="0" w:type="auto"/>
            <w:tcBorders>
              <w:top w:val="single" w:sz="4" w:space="0" w:color="auto"/>
              <w:left w:val="single" w:sz="4" w:space="0" w:color="auto"/>
              <w:bottom w:val="single" w:sz="4" w:space="0" w:color="auto"/>
              <w:right w:val="single" w:sz="4" w:space="0" w:color="auto"/>
            </w:tcBorders>
          </w:tcPr>
          <w:p w14:paraId="7E8D285E"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2A373"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5552BA5"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16A8C1F2" w14:textId="77777777" w:rsidTr="002E23CA">
        <w:tc>
          <w:tcPr>
            <w:tcW w:w="0" w:type="auto"/>
            <w:tcBorders>
              <w:top w:val="single" w:sz="4" w:space="0" w:color="auto"/>
              <w:left w:val="nil"/>
              <w:bottom w:val="single" w:sz="4" w:space="0" w:color="auto"/>
              <w:right w:val="nil"/>
            </w:tcBorders>
          </w:tcPr>
          <w:p w14:paraId="163A5B0A"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57C35178" w14:textId="77777777" w:rsidR="00763FA9" w:rsidRDefault="00763FA9" w:rsidP="0048422E">
            <w:pPr>
              <w:pStyle w:val="SectionTitle"/>
              <w:rPr>
                <w:rFonts w:ascii="Arial" w:hAnsi="Arial" w:cs="Arial"/>
                <w:w w:val="0"/>
                <w:sz w:val="24"/>
                <w:szCs w:val="24"/>
                <w:lang w:eastAsia="fr-BE"/>
              </w:rPr>
            </w:pPr>
          </w:p>
          <w:p w14:paraId="7B194354"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1338EC72"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09D39FDE" w14:textId="77777777" w:rsidR="00F96432" w:rsidRPr="00034539" w:rsidRDefault="00F96432" w:rsidP="00034539">
            <w:pPr>
              <w:rPr>
                <w:rFonts w:cs="Arial"/>
                <w:szCs w:val="24"/>
                <w:lang w:eastAsia="fr-BE"/>
              </w:rPr>
            </w:pPr>
          </w:p>
        </w:tc>
      </w:tr>
      <w:tr w:rsidR="0048422E" w:rsidRPr="00FE4698" w14:paraId="528B8267"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63252087"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225DBD0D"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sidR="00AF611B">
              <w:rPr>
                <w:rFonts w:cs="Arial"/>
                <w:b/>
                <w:szCs w:val="24"/>
                <w:lang w:eastAsia="fr-BE"/>
              </w:rPr>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12A65AE" w14:textId="77777777" w:rsidR="0048422E" w:rsidRPr="00034539" w:rsidRDefault="0048422E" w:rsidP="00243952">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27BA5197" w14:textId="77777777" w:rsidTr="002E23CA">
        <w:tc>
          <w:tcPr>
            <w:tcW w:w="0" w:type="auto"/>
            <w:tcBorders>
              <w:top w:val="single" w:sz="4" w:space="0" w:color="auto"/>
              <w:left w:val="single" w:sz="4" w:space="0" w:color="auto"/>
              <w:bottom w:val="single" w:sz="4" w:space="0" w:color="auto"/>
              <w:right w:val="single" w:sz="4" w:space="0" w:color="auto"/>
            </w:tcBorders>
          </w:tcPr>
          <w:p w14:paraId="4D167A1E"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7A7E3"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7D0AB40"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0B466C6D" w14:textId="77777777" w:rsidR="00363CFA" w:rsidRPr="00034539" w:rsidRDefault="00363CFA" w:rsidP="00034539">
            <w:pPr>
              <w:rPr>
                <w:rFonts w:cs="Arial"/>
                <w:w w:val="0"/>
                <w:szCs w:val="24"/>
                <w:lang w:eastAsia="fr-BE"/>
              </w:rPr>
            </w:pPr>
          </w:p>
        </w:tc>
      </w:tr>
      <w:tr w:rsidR="00363CFA" w:rsidRPr="00FE4698" w14:paraId="47FDD6D5" w14:textId="77777777" w:rsidTr="002E23CA">
        <w:tc>
          <w:tcPr>
            <w:tcW w:w="0" w:type="auto"/>
            <w:tcBorders>
              <w:top w:val="single" w:sz="4" w:space="0" w:color="auto"/>
              <w:left w:val="single" w:sz="4" w:space="0" w:color="auto"/>
              <w:bottom w:val="single" w:sz="4" w:space="0" w:color="auto"/>
              <w:right w:val="single" w:sz="4" w:space="0" w:color="auto"/>
            </w:tcBorders>
          </w:tcPr>
          <w:p w14:paraId="31D8C5FA"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FE38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38BED6"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49AD259C" w14:textId="77777777" w:rsidTr="002E23CA">
        <w:tc>
          <w:tcPr>
            <w:tcW w:w="0" w:type="auto"/>
            <w:tcBorders>
              <w:top w:val="single" w:sz="4" w:space="0" w:color="auto"/>
              <w:left w:val="single" w:sz="4" w:space="0" w:color="auto"/>
              <w:bottom w:val="single" w:sz="4" w:space="0" w:color="auto"/>
              <w:right w:val="single" w:sz="4" w:space="0" w:color="auto"/>
            </w:tcBorders>
          </w:tcPr>
          <w:p w14:paraId="702780F8"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B90E5"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3428320"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59309CB5" w14:textId="77777777" w:rsidTr="002E23CA">
        <w:tc>
          <w:tcPr>
            <w:tcW w:w="0" w:type="auto"/>
            <w:tcBorders>
              <w:top w:val="single" w:sz="4" w:space="0" w:color="auto"/>
              <w:left w:val="single" w:sz="4" w:space="0" w:color="auto"/>
              <w:bottom w:val="single" w:sz="4" w:space="0" w:color="auto"/>
              <w:right w:val="single" w:sz="4" w:space="0" w:color="auto"/>
            </w:tcBorders>
          </w:tcPr>
          <w:p w14:paraId="1288BA5A"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B8A8"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9F5D415"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06D5F54F" w14:textId="77777777" w:rsidR="005D6A36" w:rsidRPr="00034539" w:rsidRDefault="005D6A36" w:rsidP="00034539">
            <w:pPr>
              <w:rPr>
                <w:rFonts w:cs="Arial"/>
                <w:szCs w:val="24"/>
                <w:lang w:eastAsia="fr-BE"/>
              </w:rPr>
            </w:pPr>
          </w:p>
        </w:tc>
      </w:tr>
      <w:tr w:rsidR="00363CFA" w:rsidRPr="00FE4698" w14:paraId="489101C6" w14:textId="77777777" w:rsidTr="002E23CA">
        <w:tc>
          <w:tcPr>
            <w:tcW w:w="0" w:type="auto"/>
            <w:tcBorders>
              <w:top w:val="single" w:sz="4" w:space="0" w:color="auto"/>
              <w:left w:val="single" w:sz="4" w:space="0" w:color="auto"/>
              <w:bottom w:val="single" w:sz="4" w:space="0" w:color="auto"/>
              <w:right w:val="single" w:sz="4" w:space="0" w:color="auto"/>
            </w:tcBorders>
          </w:tcPr>
          <w:p w14:paraId="38F8B0C2"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D69F"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B36AE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3C19E5C8" w14:textId="77777777" w:rsidR="00363CFA" w:rsidRPr="00034539" w:rsidRDefault="00363CFA" w:rsidP="00034539">
            <w:pPr>
              <w:jc w:val="left"/>
              <w:rPr>
                <w:rFonts w:cs="Arial"/>
                <w:szCs w:val="24"/>
                <w:lang w:eastAsia="fr-BE"/>
              </w:rPr>
            </w:pPr>
          </w:p>
        </w:tc>
      </w:tr>
      <w:tr w:rsidR="00743F43" w:rsidRPr="00FE4698" w14:paraId="3612A8A3"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7DFDD3C8" w14:textId="77777777" w:rsidR="00743F43" w:rsidRPr="00034539" w:rsidRDefault="00743F43" w:rsidP="00743F43">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B28B1B" w14:textId="77777777" w:rsidR="00743F43" w:rsidRPr="00034539" w:rsidRDefault="00743F43" w:rsidP="0026306D">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w:t>
            </w:r>
            <w:r w:rsidR="0026306D">
              <w:rPr>
                <w:rFonts w:cs="Arial"/>
                <w:b/>
                <w:szCs w:val="24"/>
                <w:lang w:eastAsia="fr-BE"/>
              </w:rPr>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158F5092" w14:textId="77777777" w:rsidR="00743F43" w:rsidRPr="00034539" w:rsidRDefault="00743F43" w:rsidP="00743F43">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64CBFFC2"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04DC4684"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1189EC81"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7342CD5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1B05A63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011F9337"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5F6160"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6D2762C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4A87594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42C6E233"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2E0A447"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F0B2B42"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5247A1FC"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457975A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FA4491C"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C959A27"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1E174B5F"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211E15E4"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1A3AA166"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564E8A2A"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50661CE2"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7EB33461"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BED6845"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1DC602CC" w14:textId="77777777" w:rsidR="00004C30" w:rsidRPr="00034539" w:rsidRDefault="00004C30" w:rsidP="00004C30">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3AD84370"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786EDC98"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5011B2E5"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5208E8D0"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48E00CB6"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159FEB4B"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33125A4A"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621E8BA4"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2AEDF71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56547ECD"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029172C4"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20EC7916"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5176CCD4"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062D23B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0CC10991"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6498B579"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22E8E5D" w14:textId="77777777" w:rsidTr="002E23CA">
        <w:trPr>
          <w:trHeight w:val="329"/>
        </w:trPr>
        <w:tc>
          <w:tcPr>
            <w:tcW w:w="0" w:type="auto"/>
            <w:tcBorders>
              <w:top w:val="single" w:sz="4" w:space="0" w:color="auto"/>
              <w:left w:val="nil"/>
              <w:bottom w:val="single" w:sz="4" w:space="0" w:color="auto"/>
              <w:right w:val="nil"/>
            </w:tcBorders>
          </w:tcPr>
          <w:p w14:paraId="559CD41B"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7C81E9A5"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EED56FB" w14:textId="77777777" w:rsidR="00004C30" w:rsidRPr="00034539" w:rsidRDefault="00004C30" w:rsidP="00004C30">
            <w:pPr>
              <w:jc w:val="left"/>
              <w:rPr>
                <w:rFonts w:cs="Arial"/>
                <w:szCs w:val="24"/>
                <w:lang w:eastAsia="fr-BE"/>
              </w:rPr>
            </w:pPr>
          </w:p>
        </w:tc>
      </w:tr>
      <w:tr w:rsidR="00004C30" w:rsidRPr="00FE4698" w14:paraId="1AD96832"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1F183B96"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FB2AD0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04A3CC1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53FE7D84"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217F17D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23C24622"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6F09549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B5DCC13"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6522235E"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9B3B4FF"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339166"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3BA543D6"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286ABC76"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1CCC041"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46F838BB"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628EF3D4"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4E2843C8"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79BD1DBA"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672A731C"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0EE544C5" w14:textId="77777777" w:rsidTr="002E23CA">
        <w:trPr>
          <w:trHeight w:val="345"/>
        </w:trPr>
        <w:tc>
          <w:tcPr>
            <w:tcW w:w="0" w:type="auto"/>
            <w:tcBorders>
              <w:top w:val="single" w:sz="4" w:space="0" w:color="auto"/>
              <w:left w:val="nil"/>
              <w:bottom w:val="single" w:sz="4" w:space="0" w:color="auto"/>
              <w:right w:val="nil"/>
            </w:tcBorders>
          </w:tcPr>
          <w:p w14:paraId="212CF31F"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54779D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0BDBEB79" w14:textId="77777777" w:rsidR="00004C30" w:rsidRPr="00034539" w:rsidRDefault="00004C30" w:rsidP="00004C30">
            <w:pPr>
              <w:jc w:val="left"/>
              <w:rPr>
                <w:rFonts w:cs="Arial"/>
                <w:szCs w:val="24"/>
                <w:lang w:eastAsia="fr-BE"/>
              </w:rPr>
            </w:pPr>
          </w:p>
        </w:tc>
      </w:tr>
      <w:tr w:rsidR="00004C30" w:rsidRPr="00FE4698" w14:paraId="53E42CE9"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0C8BFBCE"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147D73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6C1745F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2B355853" w14:textId="77777777" w:rsidTr="002E23CA">
        <w:trPr>
          <w:trHeight w:val="1618"/>
        </w:trPr>
        <w:tc>
          <w:tcPr>
            <w:tcW w:w="0" w:type="auto"/>
            <w:tcBorders>
              <w:top w:val="single" w:sz="4" w:space="0" w:color="auto"/>
              <w:left w:val="single" w:sz="4" w:space="0" w:color="auto"/>
              <w:right w:val="single" w:sz="6" w:space="0" w:color="auto"/>
            </w:tcBorders>
          </w:tcPr>
          <w:p w14:paraId="739BBD2F"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8B5AC69"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14:paraId="2CA40732"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2BB4D4D8" w14:textId="77777777" w:rsidR="003161AF" w:rsidRDefault="00004C30" w:rsidP="00004C30">
            <w:pPr>
              <w:jc w:val="left"/>
              <w:rPr>
                <w:rFonts w:cs="Arial"/>
                <w:szCs w:val="24"/>
                <w:lang w:eastAsia="fr-BE"/>
              </w:rPr>
            </w:pPr>
            <w:r w:rsidRPr="00034539">
              <w:rPr>
                <w:rFonts w:cs="Arial"/>
                <w:szCs w:val="24"/>
                <w:lang w:eastAsia="fr-BE"/>
              </w:rPr>
              <w:br/>
            </w:r>
          </w:p>
          <w:p w14:paraId="5356277A"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46212627" w14:textId="77777777" w:rsidTr="002E23CA">
        <w:trPr>
          <w:trHeight w:val="425"/>
        </w:trPr>
        <w:tc>
          <w:tcPr>
            <w:tcW w:w="0" w:type="auto"/>
            <w:tcBorders>
              <w:left w:val="single" w:sz="4" w:space="0" w:color="auto"/>
              <w:right w:val="single" w:sz="6" w:space="0" w:color="auto"/>
            </w:tcBorders>
          </w:tcPr>
          <w:p w14:paraId="388A3C4C"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2A3808C7" w14:textId="77777777"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42B5739D"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3D3127C9" w14:textId="77777777" w:rsidTr="003161AF">
        <w:trPr>
          <w:trHeight w:val="932"/>
        </w:trPr>
        <w:tc>
          <w:tcPr>
            <w:tcW w:w="0" w:type="auto"/>
            <w:tcBorders>
              <w:left w:val="single" w:sz="4" w:space="0" w:color="auto"/>
              <w:right w:val="single" w:sz="6" w:space="0" w:color="auto"/>
            </w:tcBorders>
          </w:tcPr>
          <w:p w14:paraId="00C1710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5.3</w:t>
            </w:r>
          </w:p>
        </w:tc>
        <w:tc>
          <w:tcPr>
            <w:tcW w:w="0" w:type="auto"/>
            <w:tcBorders>
              <w:left w:val="single" w:sz="4" w:space="0" w:color="auto"/>
              <w:right w:val="single" w:sz="6" w:space="0" w:color="auto"/>
            </w:tcBorders>
          </w:tcPr>
          <w:p w14:paraId="1819B844" w14:textId="77777777"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2DBECE50" w14:textId="77777777" w:rsidR="0035771D" w:rsidRDefault="00004C30" w:rsidP="00004C30">
            <w:pPr>
              <w:jc w:val="left"/>
              <w:rPr>
                <w:rFonts w:cs="Arial"/>
                <w:szCs w:val="24"/>
                <w:lang w:eastAsia="fr-BE"/>
              </w:rPr>
            </w:pPr>
            <w:r w:rsidRPr="00034539">
              <w:rPr>
                <w:rFonts w:cs="Arial"/>
                <w:szCs w:val="24"/>
                <w:lang w:eastAsia="fr-BE"/>
              </w:rPr>
              <w:t>[] Yes [] No</w:t>
            </w:r>
          </w:p>
          <w:p w14:paraId="0BFDAE97" w14:textId="77777777" w:rsidR="0035771D" w:rsidRDefault="0035771D" w:rsidP="0035771D">
            <w:pPr>
              <w:rPr>
                <w:rFonts w:cs="Arial"/>
                <w:szCs w:val="24"/>
                <w:lang w:eastAsia="fr-BE"/>
              </w:rPr>
            </w:pPr>
          </w:p>
          <w:p w14:paraId="1E1F98AF"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648DB339" w14:textId="77777777" w:rsidTr="003161AF">
        <w:trPr>
          <w:trHeight w:val="932"/>
        </w:trPr>
        <w:tc>
          <w:tcPr>
            <w:tcW w:w="0" w:type="auto"/>
            <w:tcBorders>
              <w:left w:val="single" w:sz="4" w:space="0" w:color="auto"/>
              <w:right w:val="single" w:sz="6" w:space="0" w:color="auto"/>
            </w:tcBorders>
          </w:tcPr>
          <w:p w14:paraId="21D020AD"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8825621"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4B2EFC31"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0C842D4D" w14:textId="77777777" w:rsidTr="003161AF">
        <w:trPr>
          <w:trHeight w:val="932"/>
        </w:trPr>
        <w:tc>
          <w:tcPr>
            <w:tcW w:w="0" w:type="auto"/>
            <w:tcBorders>
              <w:left w:val="single" w:sz="4" w:space="0" w:color="auto"/>
              <w:right w:val="single" w:sz="6" w:space="0" w:color="auto"/>
            </w:tcBorders>
          </w:tcPr>
          <w:p w14:paraId="2B21803A"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3F4107D6"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3CD6839F"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52C4A2AA"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45CAA1D6"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09AF77C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2B93738D"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4DCAAE27" w14:textId="77777777" w:rsidTr="007A1BBE">
        <w:trPr>
          <w:trHeight w:val="1615"/>
        </w:trPr>
        <w:tc>
          <w:tcPr>
            <w:tcW w:w="0" w:type="auto"/>
            <w:tcBorders>
              <w:left w:val="single" w:sz="4" w:space="0" w:color="auto"/>
              <w:right w:val="single" w:sz="6" w:space="0" w:color="auto"/>
            </w:tcBorders>
          </w:tcPr>
          <w:p w14:paraId="5CA147AC"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32476B40"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78EA40F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070FF2F1" w14:textId="77777777" w:rsidTr="005B0E1E">
        <w:trPr>
          <w:trHeight w:val="1159"/>
        </w:trPr>
        <w:tc>
          <w:tcPr>
            <w:tcW w:w="0" w:type="auto"/>
            <w:tcBorders>
              <w:left w:val="single" w:sz="4" w:space="0" w:color="auto"/>
              <w:right w:val="single" w:sz="6" w:space="0" w:color="auto"/>
            </w:tcBorders>
          </w:tcPr>
          <w:p w14:paraId="7387DC0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3E107B17"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194F0217"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3EAF45B0" w14:textId="77777777" w:rsidTr="005B0E1E">
        <w:trPr>
          <w:trHeight w:val="1119"/>
        </w:trPr>
        <w:tc>
          <w:tcPr>
            <w:tcW w:w="0" w:type="auto"/>
            <w:tcBorders>
              <w:left w:val="single" w:sz="4" w:space="0" w:color="auto"/>
              <w:right w:val="single" w:sz="6" w:space="0" w:color="auto"/>
            </w:tcBorders>
          </w:tcPr>
          <w:p w14:paraId="09E7BF1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1A9A063C"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21EDE678"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247827D4" w14:textId="77777777" w:rsidTr="007A1BBE">
        <w:trPr>
          <w:trHeight w:val="699"/>
        </w:trPr>
        <w:tc>
          <w:tcPr>
            <w:tcW w:w="0" w:type="auto"/>
            <w:tcBorders>
              <w:left w:val="single" w:sz="4" w:space="0" w:color="auto"/>
              <w:right w:val="single" w:sz="6" w:space="0" w:color="auto"/>
            </w:tcBorders>
            <w:shd w:val="clear" w:color="auto" w:fill="BFBFBF"/>
          </w:tcPr>
          <w:p w14:paraId="65113E56"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1915B6E"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206D844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1F995417" w14:textId="77777777" w:rsidTr="0077025F">
        <w:trPr>
          <w:trHeight w:val="699"/>
        </w:trPr>
        <w:tc>
          <w:tcPr>
            <w:tcW w:w="0" w:type="auto"/>
            <w:tcBorders>
              <w:left w:val="single" w:sz="4" w:space="0" w:color="auto"/>
              <w:right w:val="single" w:sz="6" w:space="0" w:color="auto"/>
            </w:tcBorders>
          </w:tcPr>
          <w:p w14:paraId="309CC4E9"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93AF0C5" w14:textId="77777777"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35336C0A" w14:textId="77777777" w:rsidR="005B0E1E" w:rsidRDefault="005B0E1E" w:rsidP="007A1BBE">
            <w:pPr>
              <w:jc w:val="left"/>
              <w:rPr>
                <w:rFonts w:cs="Arial"/>
                <w:b/>
                <w:szCs w:val="24"/>
                <w:lang w:eastAsia="fr-BE"/>
              </w:rPr>
            </w:pPr>
          </w:p>
          <w:p w14:paraId="10C49780"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60F4B123"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263C68E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7692246F"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the relevant bank statements of wages and salaries’ deposit and copies of the detailed payslips, which are to be made available as and when required by the Director of Industrial and Employment Relations; or</w:t>
            </w:r>
          </w:p>
          <w:p w14:paraId="5F8CBC72" w14:textId="77777777" w:rsidR="0077025F" w:rsidRPr="00034539" w:rsidRDefault="0077025F" w:rsidP="005B0E1E">
            <w:pPr>
              <w:numPr>
                <w:ilvl w:val="0"/>
                <w:numId w:val="20"/>
              </w:numPr>
              <w:jc w:val="left"/>
              <w:rPr>
                <w:rFonts w:cs="Arial"/>
                <w:b/>
                <w:szCs w:val="24"/>
                <w:lang w:eastAsia="fr-BE"/>
              </w:rPr>
            </w:pPr>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352640A6" w14:textId="77777777" w:rsidR="007A1BBE" w:rsidRDefault="007A1BBE" w:rsidP="007A1BBE">
            <w:pPr>
              <w:jc w:val="left"/>
              <w:rPr>
                <w:rFonts w:cs="Arial"/>
                <w:b/>
                <w:szCs w:val="24"/>
                <w:lang w:eastAsia="fr-BE"/>
              </w:rPr>
            </w:pPr>
          </w:p>
          <w:p w14:paraId="178AF4FA" w14:textId="77777777" w:rsidR="0077025F" w:rsidRDefault="0077025F" w:rsidP="007A1BBE">
            <w:pPr>
              <w:jc w:val="left"/>
              <w:rPr>
                <w:rFonts w:cs="Arial"/>
                <w:b/>
                <w:szCs w:val="24"/>
                <w:lang w:eastAsia="fr-BE"/>
              </w:rPr>
            </w:pPr>
          </w:p>
          <w:p w14:paraId="48E4D809" w14:textId="77777777" w:rsidR="0077025F" w:rsidRDefault="0077025F" w:rsidP="007A1BBE">
            <w:pPr>
              <w:jc w:val="left"/>
              <w:rPr>
                <w:rFonts w:cs="Arial"/>
                <w:b/>
                <w:szCs w:val="24"/>
                <w:lang w:eastAsia="fr-BE"/>
              </w:rPr>
            </w:pPr>
          </w:p>
          <w:p w14:paraId="0E40BA79" w14:textId="77777777" w:rsidR="0077025F" w:rsidRDefault="0077025F" w:rsidP="007A1BBE">
            <w:pPr>
              <w:jc w:val="left"/>
              <w:rPr>
                <w:rFonts w:cs="Arial"/>
                <w:b/>
                <w:szCs w:val="24"/>
                <w:lang w:eastAsia="fr-BE"/>
              </w:rPr>
            </w:pPr>
          </w:p>
          <w:p w14:paraId="643E6854" w14:textId="77777777" w:rsidR="0077025F" w:rsidRDefault="0077025F" w:rsidP="007A1BBE">
            <w:pPr>
              <w:jc w:val="left"/>
              <w:rPr>
                <w:rFonts w:cs="Arial"/>
                <w:b/>
                <w:szCs w:val="24"/>
                <w:lang w:eastAsia="fr-BE"/>
              </w:rPr>
            </w:pPr>
          </w:p>
          <w:p w14:paraId="49355D72" w14:textId="77777777" w:rsidR="0077025F" w:rsidRDefault="0077025F" w:rsidP="007A1BBE">
            <w:pPr>
              <w:jc w:val="left"/>
              <w:rPr>
                <w:rFonts w:cs="Arial"/>
                <w:b/>
                <w:szCs w:val="24"/>
                <w:lang w:eastAsia="fr-BE"/>
              </w:rPr>
            </w:pPr>
          </w:p>
          <w:p w14:paraId="1F4EACB7" w14:textId="77777777" w:rsidR="0077025F" w:rsidRDefault="0077025F" w:rsidP="007A1BBE">
            <w:pPr>
              <w:jc w:val="left"/>
              <w:rPr>
                <w:rFonts w:cs="Arial"/>
                <w:b/>
                <w:szCs w:val="24"/>
                <w:lang w:eastAsia="fr-BE"/>
              </w:rPr>
            </w:pPr>
          </w:p>
          <w:p w14:paraId="2844BB34" w14:textId="77777777" w:rsidR="0077025F" w:rsidRDefault="0077025F" w:rsidP="007A1BBE">
            <w:pPr>
              <w:jc w:val="left"/>
              <w:rPr>
                <w:rFonts w:cs="Arial"/>
                <w:b/>
                <w:szCs w:val="24"/>
                <w:lang w:eastAsia="fr-BE"/>
              </w:rPr>
            </w:pPr>
          </w:p>
          <w:p w14:paraId="6FCE81BF" w14:textId="77777777" w:rsidR="0077025F" w:rsidRDefault="0077025F" w:rsidP="007A1BBE">
            <w:pPr>
              <w:jc w:val="left"/>
              <w:rPr>
                <w:rFonts w:cs="Arial"/>
                <w:b/>
                <w:szCs w:val="24"/>
                <w:lang w:eastAsia="fr-BE"/>
              </w:rPr>
            </w:pPr>
          </w:p>
          <w:p w14:paraId="60545DA4"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5CFBEF2D"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583BC554"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80E129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1EEBF3FD"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2336BDA9"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48136903"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BB085DD"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0C26BC"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616BB30"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3117DC28" w14:textId="77777777" w:rsidR="00CF3060" w:rsidRPr="00FE4698" w:rsidRDefault="00CF3060" w:rsidP="00ED25F5">
      <w:pPr>
        <w:pStyle w:val="ChapterTitle"/>
        <w:rPr>
          <w:rFonts w:ascii="Arial" w:hAnsi="Arial" w:cs="Arial"/>
          <w:sz w:val="24"/>
          <w:szCs w:val="24"/>
          <w:lang w:eastAsia="fr-BE"/>
        </w:rPr>
      </w:pPr>
      <w:r w:rsidRPr="00FE4698">
        <w:rPr>
          <w:rFonts w:ascii="Arial" w:hAnsi="Arial" w:cs="Arial"/>
          <w:sz w:val="24"/>
          <w:szCs w:val="24"/>
          <w:lang w:eastAsia="fr-BE"/>
        </w:rPr>
        <w:t>Part IV: Selection criteria</w:t>
      </w:r>
    </w:p>
    <w:p w14:paraId="7B65BB73"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08D53194" w14:textId="77777777" w:rsidR="00CF3060" w:rsidRPr="00FE4698" w:rsidRDefault="00CF3060" w:rsidP="00CF3060">
      <w:pPr>
        <w:pStyle w:val="SectionTitle"/>
        <w:rPr>
          <w:rFonts w:ascii="Arial" w:hAnsi="Arial" w:cs="Arial"/>
          <w:sz w:val="24"/>
          <w:szCs w:val="24"/>
          <w:lang w:eastAsia="fr-BE"/>
        </w:rPr>
      </w:pPr>
      <w:r w:rsidRPr="00FE4698">
        <w:rPr>
          <w:rFonts w:ascii="Arial" w:hAnsi="Arial" w:cs="Arial"/>
          <w:sz w:val="24"/>
          <w:szCs w:val="24"/>
          <w:lang w:eastAsia="fr-BE"/>
        </w:rPr>
        <w:t>A: Suitability</w:t>
      </w:r>
    </w:p>
    <w:p w14:paraId="75DBA58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066AE13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4D4E266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4A237B08" w14:textId="77777777" w:rsidR="00EE240F" w:rsidRDefault="00EE240F" w:rsidP="00EE240F">
      <w:pPr>
        <w:rPr>
          <w:rFonts w:cs="Arial"/>
          <w:szCs w:val="24"/>
          <w:lang w:eastAsia="fr-BE"/>
        </w:rPr>
      </w:pPr>
    </w:p>
    <w:p w14:paraId="4E33BE4B"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69D7092D"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32181BA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61EA091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6A6CC539"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65BD649D"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7987EBA5"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6E681326"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9B37C8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6D2F9AC6"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2DC9DADD"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33DE257B"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6C50A750"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43EB55E3" w14:textId="77777777" w:rsidTr="00034539">
        <w:trPr>
          <w:trHeight w:val="307"/>
        </w:trPr>
        <w:tc>
          <w:tcPr>
            <w:tcW w:w="1377" w:type="dxa"/>
            <w:vMerge/>
            <w:tcBorders>
              <w:left w:val="single" w:sz="12" w:space="0" w:color="auto"/>
              <w:right w:val="single" w:sz="6" w:space="0" w:color="auto"/>
            </w:tcBorders>
          </w:tcPr>
          <w:p w14:paraId="5651A1BA"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14B649E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03D8A31"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F73D0CF" w14:textId="77777777" w:rsidTr="00034539">
        <w:trPr>
          <w:trHeight w:val="307"/>
        </w:trPr>
        <w:tc>
          <w:tcPr>
            <w:tcW w:w="1377" w:type="dxa"/>
            <w:vMerge/>
            <w:tcBorders>
              <w:left w:val="single" w:sz="12" w:space="0" w:color="auto"/>
              <w:bottom w:val="single" w:sz="12" w:space="0" w:color="auto"/>
              <w:right w:val="single" w:sz="6" w:space="0" w:color="auto"/>
            </w:tcBorders>
          </w:tcPr>
          <w:p w14:paraId="364AC85F"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6DF5B55B"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063B63E4"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0BC55B3E" w14:textId="77777777" w:rsidTr="00034539">
        <w:tc>
          <w:tcPr>
            <w:tcW w:w="1377" w:type="dxa"/>
            <w:tcBorders>
              <w:top w:val="single" w:sz="12" w:space="0" w:color="auto"/>
              <w:left w:val="single" w:sz="12" w:space="0" w:color="auto"/>
              <w:bottom w:val="single" w:sz="6" w:space="0" w:color="auto"/>
              <w:right w:val="single" w:sz="6" w:space="0" w:color="auto"/>
            </w:tcBorders>
          </w:tcPr>
          <w:p w14:paraId="091E6AC5"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EF2CBAC"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737C89F4"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69822ECF" w14:textId="77777777" w:rsidTr="00034539">
        <w:tc>
          <w:tcPr>
            <w:tcW w:w="1377" w:type="dxa"/>
            <w:tcBorders>
              <w:top w:val="single" w:sz="6" w:space="0" w:color="auto"/>
              <w:left w:val="single" w:sz="12" w:space="0" w:color="auto"/>
              <w:bottom w:val="single" w:sz="6" w:space="0" w:color="auto"/>
              <w:right w:val="single" w:sz="6" w:space="0" w:color="auto"/>
            </w:tcBorders>
          </w:tcPr>
          <w:p w14:paraId="2D4A07E8"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0C1E1378"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78DDA14E" w14:textId="77777777"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14:paraId="7ADC4FA2" w14:textId="77777777" w:rsidTr="00034539">
        <w:tc>
          <w:tcPr>
            <w:tcW w:w="1377" w:type="dxa"/>
            <w:tcBorders>
              <w:top w:val="single" w:sz="6" w:space="0" w:color="auto"/>
              <w:left w:val="single" w:sz="12" w:space="0" w:color="auto"/>
              <w:bottom w:val="single" w:sz="6" w:space="0" w:color="auto"/>
              <w:right w:val="single" w:sz="6" w:space="0" w:color="auto"/>
            </w:tcBorders>
          </w:tcPr>
          <w:p w14:paraId="424AB69B"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474C385E"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521B42BE"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36C4648A"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70E7E72B"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0B9C5D6D"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08B8DB5E"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582ECCFE" w14:textId="77777777" w:rsidTr="00034539">
        <w:trPr>
          <w:trHeight w:val="307"/>
        </w:trPr>
        <w:tc>
          <w:tcPr>
            <w:tcW w:w="1377" w:type="dxa"/>
            <w:vMerge/>
            <w:tcBorders>
              <w:left w:val="single" w:sz="12" w:space="0" w:color="auto"/>
              <w:right w:val="single" w:sz="6" w:space="0" w:color="auto"/>
            </w:tcBorders>
          </w:tcPr>
          <w:p w14:paraId="2751CF3C"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0888071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6585C6F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5BA03AE7" w14:textId="77777777" w:rsidTr="00034539">
        <w:trPr>
          <w:trHeight w:val="307"/>
        </w:trPr>
        <w:tc>
          <w:tcPr>
            <w:tcW w:w="1377" w:type="dxa"/>
            <w:vMerge/>
            <w:tcBorders>
              <w:left w:val="single" w:sz="12" w:space="0" w:color="auto"/>
              <w:bottom w:val="single" w:sz="12" w:space="0" w:color="auto"/>
              <w:right w:val="single" w:sz="6" w:space="0" w:color="auto"/>
            </w:tcBorders>
          </w:tcPr>
          <w:p w14:paraId="167B0F42"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0A05086F"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7E21394D"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2D009A8B" w14:textId="77777777" w:rsidR="00031110" w:rsidRDefault="00031110" w:rsidP="002255F9">
      <w:pPr>
        <w:pStyle w:val="SectionTitle"/>
        <w:rPr>
          <w:rFonts w:ascii="Arial" w:hAnsi="Arial" w:cs="Arial"/>
          <w:sz w:val="24"/>
          <w:szCs w:val="24"/>
          <w:lang w:eastAsia="fr-BE"/>
        </w:rPr>
      </w:pPr>
    </w:p>
    <w:p w14:paraId="0B358C2F" w14:textId="77777777" w:rsidR="002255F9" w:rsidRPr="00FE4698" w:rsidRDefault="002255F9" w:rsidP="002255F9">
      <w:pPr>
        <w:pStyle w:val="SectionTitle"/>
        <w:rPr>
          <w:rFonts w:ascii="Arial" w:hAnsi="Arial" w:cs="Arial"/>
          <w:sz w:val="24"/>
          <w:szCs w:val="24"/>
          <w:lang w:eastAsia="fr-BE"/>
        </w:rPr>
      </w:pPr>
      <w:r w:rsidRPr="00FE4698">
        <w:rPr>
          <w:rFonts w:ascii="Arial" w:hAnsi="Arial" w:cs="Arial"/>
          <w:sz w:val="24"/>
          <w:szCs w:val="24"/>
          <w:lang w:eastAsia="fr-BE"/>
        </w:rPr>
        <w:t>B: economic and financial standing</w:t>
      </w:r>
    </w:p>
    <w:p w14:paraId="204F97B4"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87BA9D0" w14:textId="77777777" w:rsidR="00822BCF" w:rsidRPr="00FE4698" w:rsidRDefault="00822BCF" w:rsidP="00822BCF">
      <w:pPr>
        <w:pStyle w:val="Heading1"/>
        <w:numPr>
          <w:ilvl w:val="0"/>
          <w:numId w:val="0"/>
        </w:numPr>
        <w:rPr>
          <w:rFonts w:cs="Arial"/>
          <w:szCs w:val="24"/>
          <w:lang w:eastAsia="fr-B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5635A718" w14:textId="77777777" w:rsidTr="00034539">
        <w:tc>
          <w:tcPr>
            <w:tcW w:w="1384" w:type="dxa"/>
            <w:tcBorders>
              <w:bottom w:val="single" w:sz="12" w:space="0" w:color="auto"/>
            </w:tcBorders>
            <w:shd w:val="clear" w:color="auto" w:fill="BFBFBF"/>
          </w:tcPr>
          <w:p w14:paraId="2B2E46BD"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295C80A7"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5CC03ECA"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74F23EAC"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63582A25"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4855B2E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1ABCD2C9"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58EF2975"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6A164F6F" w14:textId="77777777" w:rsidR="00294F21" w:rsidRPr="00034539" w:rsidRDefault="00294F21" w:rsidP="00034539">
            <w:pPr>
              <w:jc w:val="left"/>
              <w:rPr>
                <w:rFonts w:cs="Arial"/>
                <w:szCs w:val="24"/>
              </w:rPr>
            </w:pPr>
          </w:p>
        </w:tc>
      </w:tr>
      <w:tr w:rsidR="00294F21" w:rsidRPr="00FE4698" w14:paraId="42BCE0B9" w14:textId="77777777" w:rsidTr="00034539">
        <w:trPr>
          <w:trHeight w:val="614"/>
        </w:trPr>
        <w:tc>
          <w:tcPr>
            <w:tcW w:w="1384" w:type="dxa"/>
            <w:vMerge/>
            <w:tcBorders>
              <w:left w:val="single" w:sz="12" w:space="0" w:color="auto"/>
              <w:right w:val="single" w:sz="6" w:space="0" w:color="auto"/>
            </w:tcBorders>
          </w:tcPr>
          <w:p w14:paraId="0C5B352A"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2213364B"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616B143"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3F9B4543"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08923F15" w14:textId="77777777" w:rsidTr="00034539">
        <w:trPr>
          <w:trHeight w:val="614"/>
        </w:trPr>
        <w:tc>
          <w:tcPr>
            <w:tcW w:w="1384" w:type="dxa"/>
            <w:vMerge/>
            <w:tcBorders>
              <w:left w:val="single" w:sz="12" w:space="0" w:color="auto"/>
              <w:bottom w:val="single" w:sz="12" w:space="0" w:color="auto"/>
              <w:right w:val="single" w:sz="6" w:space="0" w:color="auto"/>
            </w:tcBorders>
          </w:tcPr>
          <w:p w14:paraId="6305FAB0"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776F17D6"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7BF26E24"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1E784F98"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230E6D9"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D8AB954"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7DF4CE43"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3399DF32" w14:textId="77777777" w:rsidR="002A3356" w:rsidRPr="00034539" w:rsidRDefault="002A3356" w:rsidP="00034539">
            <w:pPr>
              <w:jc w:val="left"/>
              <w:rPr>
                <w:rFonts w:cs="Arial"/>
                <w:szCs w:val="24"/>
                <w:lang w:eastAsia="fr-BE"/>
              </w:rPr>
            </w:pPr>
          </w:p>
          <w:p w14:paraId="31144892"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51A165A0" w14:textId="77777777" w:rsidTr="00034539">
        <w:trPr>
          <w:trHeight w:val="797"/>
        </w:trPr>
        <w:tc>
          <w:tcPr>
            <w:tcW w:w="1384" w:type="dxa"/>
            <w:vMerge/>
            <w:tcBorders>
              <w:left w:val="single" w:sz="12" w:space="0" w:color="auto"/>
              <w:bottom w:val="single" w:sz="6" w:space="0" w:color="auto"/>
              <w:right w:val="single" w:sz="6" w:space="0" w:color="auto"/>
            </w:tcBorders>
          </w:tcPr>
          <w:p w14:paraId="5914FC8E"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529B8D1"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7CA3EC9C" w14:textId="77777777" w:rsidR="002A3356" w:rsidRPr="00034539" w:rsidRDefault="002A3356" w:rsidP="00034539">
            <w:pPr>
              <w:jc w:val="left"/>
              <w:rPr>
                <w:rFonts w:cs="Arial"/>
                <w:szCs w:val="24"/>
                <w:lang w:eastAsia="fr-BE"/>
              </w:rPr>
            </w:pPr>
          </w:p>
          <w:p w14:paraId="37B90FD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364F8E07"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7C47F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861B297"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70CEF9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B3E5920" w14:textId="77777777" w:rsidTr="00034539">
        <w:trPr>
          <w:trHeight w:val="307"/>
        </w:trPr>
        <w:tc>
          <w:tcPr>
            <w:tcW w:w="1384" w:type="dxa"/>
            <w:vMerge/>
            <w:tcBorders>
              <w:left w:val="single" w:sz="12" w:space="0" w:color="auto"/>
              <w:right w:val="single" w:sz="6" w:space="0" w:color="auto"/>
            </w:tcBorders>
          </w:tcPr>
          <w:p w14:paraId="25088227"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5275E351"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F9E6967"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78BBA285" w14:textId="77777777" w:rsidTr="00034539">
        <w:trPr>
          <w:trHeight w:val="307"/>
        </w:trPr>
        <w:tc>
          <w:tcPr>
            <w:tcW w:w="1384" w:type="dxa"/>
            <w:vMerge/>
            <w:tcBorders>
              <w:left w:val="single" w:sz="12" w:space="0" w:color="auto"/>
              <w:bottom w:val="single" w:sz="12" w:space="0" w:color="auto"/>
              <w:right w:val="single" w:sz="6" w:space="0" w:color="auto"/>
            </w:tcBorders>
          </w:tcPr>
          <w:p w14:paraId="31EE101F"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14ED3388"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6ADE99B5"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2735446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5156CC90"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09F2A115"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3C1A6444"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5B856309"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33BE3D17" w14:textId="77777777" w:rsidTr="00034539">
        <w:trPr>
          <w:trHeight w:val="613"/>
        </w:trPr>
        <w:tc>
          <w:tcPr>
            <w:tcW w:w="1384" w:type="dxa"/>
            <w:vMerge/>
            <w:tcBorders>
              <w:left w:val="single" w:sz="12" w:space="0" w:color="auto"/>
              <w:right w:val="single" w:sz="6" w:space="0" w:color="auto"/>
            </w:tcBorders>
          </w:tcPr>
          <w:p w14:paraId="418E3873"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0818787C"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DD2E552"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0EB43E14"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2C76ED38" w14:textId="77777777" w:rsidTr="00034539">
        <w:trPr>
          <w:trHeight w:val="613"/>
        </w:trPr>
        <w:tc>
          <w:tcPr>
            <w:tcW w:w="1384" w:type="dxa"/>
            <w:vMerge/>
            <w:tcBorders>
              <w:left w:val="single" w:sz="12" w:space="0" w:color="auto"/>
              <w:bottom w:val="single" w:sz="12" w:space="0" w:color="auto"/>
              <w:right w:val="single" w:sz="6" w:space="0" w:color="auto"/>
            </w:tcBorders>
          </w:tcPr>
          <w:p w14:paraId="243A5B32"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6DC95DB6"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611CF312"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2EA5DF5E"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60F3B2D6"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9774F8A"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213344F1"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46E882EE"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0AE2FD92" w14:textId="77777777" w:rsidTr="00034539">
        <w:trPr>
          <w:trHeight w:val="921"/>
        </w:trPr>
        <w:tc>
          <w:tcPr>
            <w:tcW w:w="1384" w:type="dxa"/>
            <w:vMerge/>
            <w:tcBorders>
              <w:left w:val="single" w:sz="12" w:space="0" w:color="auto"/>
              <w:bottom w:val="single" w:sz="6" w:space="0" w:color="auto"/>
              <w:right w:val="single" w:sz="6" w:space="0" w:color="auto"/>
            </w:tcBorders>
          </w:tcPr>
          <w:p w14:paraId="00209570"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D11870E"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4772C16"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7B6871FF"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2678A5"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7BEF2B0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2152AAA0"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66900E2" w14:textId="77777777" w:rsidTr="00034539">
        <w:trPr>
          <w:trHeight w:val="307"/>
        </w:trPr>
        <w:tc>
          <w:tcPr>
            <w:tcW w:w="1384" w:type="dxa"/>
            <w:vMerge/>
            <w:tcBorders>
              <w:left w:val="single" w:sz="12" w:space="0" w:color="auto"/>
              <w:right w:val="single" w:sz="6" w:space="0" w:color="auto"/>
            </w:tcBorders>
          </w:tcPr>
          <w:p w14:paraId="70EA347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3EC1B70"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3E57FE9"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C32016D" w14:textId="77777777" w:rsidTr="00034539">
        <w:trPr>
          <w:trHeight w:val="307"/>
        </w:trPr>
        <w:tc>
          <w:tcPr>
            <w:tcW w:w="1384" w:type="dxa"/>
            <w:vMerge/>
            <w:tcBorders>
              <w:left w:val="single" w:sz="12" w:space="0" w:color="auto"/>
              <w:bottom w:val="single" w:sz="12" w:space="0" w:color="auto"/>
              <w:right w:val="single" w:sz="6" w:space="0" w:color="auto"/>
            </w:tcBorders>
          </w:tcPr>
          <w:p w14:paraId="4553C60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39E0D1E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00E1A98C"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536BDC5" w14:textId="77777777" w:rsidTr="00034539">
        <w:tc>
          <w:tcPr>
            <w:tcW w:w="1384" w:type="dxa"/>
            <w:tcBorders>
              <w:top w:val="single" w:sz="12" w:space="0" w:color="auto"/>
              <w:left w:val="single" w:sz="12" w:space="0" w:color="auto"/>
              <w:bottom w:val="single" w:sz="12" w:space="0" w:color="auto"/>
              <w:right w:val="single" w:sz="6" w:space="0" w:color="auto"/>
            </w:tcBorders>
          </w:tcPr>
          <w:p w14:paraId="556D9AD3"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68D96924"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case the information concerning turnover (general or specific) is not 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77A377C5" w14:textId="77777777" w:rsidR="00363CFA" w:rsidRPr="00034539" w:rsidRDefault="00363CFA" w:rsidP="00034539">
            <w:pPr>
              <w:jc w:val="left"/>
              <w:rPr>
                <w:rFonts w:cs="Arial"/>
                <w:szCs w:val="24"/>
              </w:rPr>
            </w:pPr>
            <w:r w:rsidRPr="00034539">
              <w:rPr>
                <w:rFonts w:cs="Arial"/>
                <w:szCs w:val="24"/>
              </w:rPr>
              <w:t>[date]</w:t>
            </w:r>
          </w:p>
        </w:tc>
      </w:tr>
      <w:tr w:rsidR="00363CFA" w:rsidRPr="00FE4698" w14:paraId="26E19BFA" w14:textId="77777777" w:rsidTr="00034539">
        <w:tc>
          <w:tcPr>
            <w:tcW w:w="1384" w:type="dxa"/>
            <w:tcBorders>
              <w:top w:val="single" w:sz="12" w:space="0" w:color="auto"/>
              <w:left w:val="single" w:sz="12" w:space="0" w:color="auto"/>
              <w:bottom w:val="single" w:sz="6" w:space="0" w:color="auto"/>
              <w:right w:val="single" w:sz="6" w:space="0" w:color="auto"/>
            </w:tcBorders>
          </w:tcPr>
          <w:p w14:paraId="301B1C7D"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1B20ACCC"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4F91C93A"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428FD55"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8297A7F"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2A4D2837"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D0C83CB"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4C06369" w14:textId="77777777" w:rsidTr="00034539">
        <w:trPr>
          <w:trHeight w:val="307"/>
        </w:trPr>
        <w:tc>
          <w:tcPr>
            <w:tcW w:w="1384" w:type="dxa"/>
            <w:vMerge/>
            <w:tcBorders>
              <w:left w:val="single" w:sz="12" w:space="0" w:color="auto"/>
              <w:right w:val="single" w:sz="6" w:space="0" w:color="auto"/>
            </w:tcBorders>
          </w:tcPr>
          <w:p w14:paraId="038B5FA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4E13EDF"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2035A32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696546A" w14:textId="77777777" w:rsidTr="00034539">
        <w:trPr>
          <w:trHeight w:val="307"/>
        </w:trPr>
        <w:tc>
          <w:tcPr>
            <w:tcW w:w="1384" w:type="dxa"/>
            <w:vMerge/>
            <w:tcBorders>
              <w:left w:val="single" w:sz="12" w:space="0" w:color="auto"/>
              <w:bottom w:val="single" w:sz="12" w:space="0" w:color="auto"/>
              <w:right w:val="single" w:sz="6" w:space="0" w:color="auto"/>
            </w:tcBorders>
          </w:tcPr>
          <w:p w14:paraId="23B289FD"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13647665"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1EBF1C"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6F8AF783" w14:textId="77777777" w:rsidTr="00034539">
        <w:tc>
          <w:tcPr>
            <w:tcW w:w="1384" w:type="dxa"/>
            <w:tcBorders>
              <w:top w:val="single" w:sz="12" w:space="0" w:color="auto"/>
              <w:left w:val="single" w:sz="12" w:space="0" w:color="auto"/>
              <w:bottom w:val="single" w:sz="6" w:space="0" w:color="auto"/>
              <w:right w:val="single" w:sz="6" w:space="0" w:color="auto"/>
            </w:tcBorders>
          </w:tcPr>
          <w:p w14:paraId="503125AC"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087F160C"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0E7D86AE"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00A47D28"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738C5A42" w14:textId="77777777" w:rsidTr="001B4BD7">
              <w:tc>
                <w:tcPr>
                  <w:tcW w:w="2693" w:type="dxa"/>
                  <w:shd w:val="clear" w:color="auto" w:fill="F3F3F3"/>
                </w:tcPr>
                <w:p w14:paraId="416226FF"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6D7ED8B4" w14:textId="77777777" w:rsidR="00363CFA" w:rsidRPr="00FE4698" w:rsidRDefault="00363CFA" w:rsidP="001B4BD7">
                  <w:pPr>
                    <w:tabs>
                      <w:tab w:val="left" w:pos="270"/>
                      <w:tab w:val="left" w:pos="360"/>
                    </w:tabs>
                    <w:jc w:val="left"/>
                    <w:rPr>
                      <w:rFonts w:cs="Arial"/>
                      <w:color w:val="333333"/>
                      <w:szCs w:val="24"/>
                      <w:shd w:val="clear" w:color="auto" w:fill="E8E6E6"/>
                    </w:rPr>
                  </w:pPr>
                </w:p>
                <w:p w14:paraId="364C756A" w14:textId="77777777" w:rsidR="00363CFA" w:rsidRPr="00FE4698" w:rsidRDefault="00363CFA" w:rsidP="001B4BD7">
                  <w:pPr>
                    <w:tabs>
                      <w:tab w:val="left" w:pos="270"/>
                      <w:tab w:val="left" w:pos="360"/>
                    </w:tabs>
                    <w:jc w:val="left"/>
                    <w:rPr>
                      <w:rFonts w:cs="Arial"/>
                      <w:color w:val="333333"/>
                      <w:szCs w:val="24"/>
                      <w:shd w:val="clear" w:color="auto" w:fill="E8E6E6"/>
                    </w:rPr>
                  </w:pPr>
                </w:p>
                <w:p w14:paraId="2E413F72"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82BCD63"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637301B1" w14:textId="77777777" w:rsidR="00363CFA" w:rsidRPr="00FE4698" w:rsidRDefault="00363CFA" w:rsidP="00074F3B">
                  <w:pPr>
                    <w:pStyle w:val="Footer"/>
                    <w:jc w:val="left"/>
                    <w:rPr>
                      <w:rFonts w:cs="Arial"/>
                      <w:b/>
                      <w:color w:val="000000"/>
                      <w:szCs w:val="24"/>
                    </w:rPr>
                  </w:pPr>
                </w:p>
                <w:p w14:paraId="4E14BC04"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0C7DC1B1" w14:textId="77777777" w:rsidR="00363CFA" w:rsidRPr="00FE4698" w:rsidRDefault="00363CFA" w:rsidP="00074F3B">
                  <w:pPr>
                    <w:pStyle w:val="Footer"/>
                    <w:ind w:left="439" w:hanging="439"/>
                    <w:jc w:val="left"/>
                    <w:rPr>
                      <w:rFonts w:cs="Arial"/>
                      <w:b/>
                      <w:color w:val="000000"/>
                      <w:szCs w:val="24"/>
                    </w:rPr>
                  </w:pPr>
                </w:p>
                <w:p w14:paraId="4F7C6DC7"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A6F968D"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70BE11CB" w14:textId="77777777" w:rsidTr="001B4BD7">
              <w:trPr>
                <w:trHeight w:val="2061"/>
              </w:trPr>
              <w:tc>
                <w:tcPr>
                  <w:tcW w:w="2693" w:type="dxa"/>
                  <w:shd w:val="clear" w:color="auto" w:fill="F3F3F3"/>
                </w:tcPr>
                <w:p w14:paraId="55EF93B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63037E71"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1816AB84"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38BEA119"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04371420" w14:textId="77777777" w:rsidR="00363CFA" w:rsidRPr="00FE4698" w:rsidRDefault="00363CFA" w:rsidP="00074F3B">
                  <w:pPr>
                    <w:pStyle w:val="Footer"/>
                    <w:ind w:left="439" w:hanging="439"/>
                    <w:jc w:val="left"/>
                    <w:rPr>
                      <w:rFonts w:cs="Arial"/>
                      <w:b/>
                      <w:color w:val="000000"/>
                      <w:szCs w:val="24"/>
                    </w:rPr>
                  </w:pPr>
                </w:p>
                <w:p w14:paraId="500BD382"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46BD8458" w14:textId="77777777" w:rsidR="00363CFA" w:rsidRPr="00034539" w:rsidRDefault="00363CFA" w:rsidP="00034539">
            <w:pPr>
              <w:jc w:val="left"/>
              <w:rPr>
                <w:rFonts w:cs="Arial"/>
                <w:szCs w:val="24"/>
              </w:rPr>
            </w:pPr>
          </w:p>
        </w:tc>
      </w:tr>
      <w:tr w:rsidR="002A3356" w:rsidRPr="00FE4698" w14:paraId="5611F67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464ABC"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40ADE8BC"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AC6575A"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238C752E" w14:textId="77777777" w:rsidTr="00034539">
        <w:trPr>
          <w:trHeight w:val="307"/>
        </w:trPr>
        <w:tc>
          <w:tcPr>
            <w:tcW w:w="1384" w:type="dxa"/>
            <w:vMerge/>
            <w:tcBorders>
              <w:left w:val="single" w:sz="12" w:space="0" w:color="auto"/>
              <w:right w:val="single" w:sz="6" w:space="0" w:color="auto"/>
            </w:tcBorders>
          </w:tcPr>
          <w:p w14:paraId="0A299DFC"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799E8317"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5118128C"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5C640688" w14:textId="77777777" w:rsidTr="00034539">
        <w:trPr>
          <w:trHeight w:val="307"/>
        </w:trPr>
        <w:tc>
          <w:tcPr>
            <w:tcW w:w="1384" w:type="dxa"/>
            <w:vMerge/>
            <w:tcBorders>
              <w:left w:val="single" w:sz="12" w:space="0" w:color="auto"/>
              <w:bottom w:val="single" w:sz="12" w:space="0" w:color="auto"/>
              <w:right w:val="single" w:sz="6" w:space="0" w:color="auto"/>
            </w:tcBorders>
          </w:tcPr>
          <w:p w14:paraId="5E7823E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4206259E"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0DDE9E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4766EF9E" w14:textId="77777777" w:rsidTr="00034539">
        <w:tc>
          <w:tcPr>
            <w:tcW w:w="1384" w:type="dxa"/>
            <w:tcBorders>
              <w:top w:val="single" w:sz="12" w:space="0" w:color="auto"/>
              <w:left w:val="single" w:sz="12" w:space="0" w:color="auto"/>
              <w:bottom w:val="single" w:sz="6" w:space="0" w:color="auto"/>
              <w:right w:val="single" w:sz="6" w:space="0" w:color="auto"/>
            </w:tcBorders>
          </w:tcPr>
          <w:p w14:paraId="045B7CA8"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44C9F187"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1243A03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21AD0B4B"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530367B9"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44AF108E"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0B1AE417"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5C94FD91" w14:textId="77777777" w:rsidTr="00034539">
        <w:trPr>
          <w:trHeight w:val="413"/>
        </w:trPr>
        <w:tc>
          <w:tcPr>
            <w:tcW w:w="1384" w:type="dxa"/>
            <w:vMerge/>
            <w:tcBorders>
              <w:left w:val="single" w:sz="12" w:space="0" w:color="auto"/>
              <w:right w:val="single" w:sz="6" w:space="0" w:color="auto"/>
            </w:tcBorders>
          </w:tcPr>
          <w:p w14:paraId="0696F3EC"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81856A2"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08C08402"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139C246" w14:textId="77777777" w:rsidTr="00034539">
        <w:trPr>
          <w:trHeight w:val="413"/>
        </w:trPr>
        <w:tc>
          <w:tcPr>
            <w:tcW w:w="1384" w:type="dxa"/>
            <w:vMerge/>
            <w:tcBorders>
              <w:left w:val="single" w:sz="12" w:space="0" w:color="auto"/>
              <w:bottom w:val="single" w:sz="12" w:space="0" w:color="auto"/>
              <w:right w:val="single" w:sz="6" w:space="0" w:color="auto"/>
            </w:tcBorders>
          </w:tcPr>
          <w:p w14:paraId="5AD09065"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0E40620A"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56FDC9F6"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FDEE472" w14:textId="77777777" w:rsidR="004E6FB4" w:rsidRPr="00FE4698" w:rsidRDefault="004E6FB4" w:rsidP="00427842">
      <w:pPr>
        <w:jc w:val="center"/>
        <w:rPr>
          <w:rFonts w:cs="Arial"/>
          <w:szCs w:val="24"/>
        </w:rPr>
      </w:pPr>
    </w:p>
    <w:p w14:paraId="24EEF4A2" w14:textId="77777777" w:rsidR="00AE34CB" w:rsidRDefault="00E81BBC" w:rsidP="005050C2">
      <w:pPr>
        <w:pStyle w:val="SectionTitle"/>
        <w:rPr>
          <w:rFonts w:ascii="Arial" w:hAnsi="Arial" w:cs="Arial"/>
          <w:sz w:val="24"/>
          <w:szCs w:val="24"/>
          <w:lang w:eastAsia="fr-BE"/>
        </w:rPr>
      </w:pPr>
      <w:r w:rsidRPr="00FE4698">
        <w:rPr>
          <w:rFonts w:ascii="Arial" w:hAnsi="Arial" w:cs="Arial"/>
          <w:sz w:val="24"/>
          <w:szCs w:val="24"/>
          <w:lang w:eastAsia="fr-BE"/>
        </w:rPr>
        <w:t>C: technical and professional ability</w:t>
      </w:r>
    </w:p>
    <w:p w14:paraId="7E2BB135"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6D3A2D98" w14:textId="77777777" w:rsidR="005050C2" w:rsidRPr="005050C2" w:rsidRDefault="005050C2" w:rsidP="005050C2">
      <w:pPr>
        <w:pStyle w:val="Heading1"/>
        <w:numPr>
          <w:ilvl w:val="0"/>
          <w:numId w:val="0"/>
        </w:numPr>
        <w:rPr>
          <w:lang w:eastAsia="fr-BE"/>
        </w:rPr>
      </w:pPr>
    </w:p>
    <w:p w14:paraId="6BF41D6C"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479F4E34"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0F19A628"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660811FD"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5EA6FF5C"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624AE91D" w14:textId="77777777" w:rsidTr="00DA601C">
        <w:tc>
          <w:tcPr>
            <w:tcW w:w="1377" w:type="dxa"/>
            <w:tcBorders>
              <w:top w:val="single" w:sz="12" w:space="0" w:color="auto"/>
              <w:left w:val="single" w:sz="12" w:space="0" w:color="auto"/>
              <w:bottom w:val="single" w:sz="6" w:space="0" w:color="auto"/>
              <w:right w:val="single" w:sz="6" w:space="0" w:color="auto"/>
            </w:tcBorders>
          </w:tcPr>
          <w:p w14:paraId="4587FC4E"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0CE706E5"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16002868"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1F1ACD83" w14:textId="77777777" w:rsidR="004B56EC" w:rsidRPr="00034539" w:rsidRDefault="004B56EC" w:rsidP="00034539">
            <w:pPr>
              <w:jc w:val="left"/>
              <w:rPr>
                <w:rFonts w:cs="Arial"/>
                <w:szCs w:val="24"/>
              </w:rPr>
            </w:pPr>
          </w:p>
        </w:tc>
      </w:tr>
      <w:tr w:rsidR="00363CFA" w:rsidRPr="00FE4698" w14:paraId="30986F82"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6EDDE529"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E454FD0" w14:textId="77777777" w:rsidTr="002A3356">
              <w:trPr>
                <w:trHeight w:val="419"/>
              </w:trPr>
              <w:tc>
                <w:tcPr>
                  <w:tcW w:w="3823" w:type="dxa"/>
                  <w:tcBorders>
                    <w:bottom w:val="single" w:sz="4" w:space="0" w:color="auto"/>
                  </w:tcBorders>
                  <w:shd w:val="clear" w:color="auto" w:fill="auto"/>
                </w:tcPr>
                <w:p w14:paraId="51AD37C0"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7D40A347"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33C4D587"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214063E7" w14:textId="77777777" w:rsidR="00363CFA" w:rsidRPr="00FE4698" w:rsidRDefault="00363CFA" w:rsidP="002C6707">
                  <w:pPr>
                    <w:jc w:val="left"/>
                    <w:rPr>
                      <w:rFonts w:cs="Arial"/>
                      <w:szCs w:val="24"/>
                    </w:rPr>
                  </w:pPr>
                  <w:r>
                    <w:rPr>
                      <w:rFonts w:cs="Arial"/>
                      <w:szCs w:val="24"/>
                    </w:rPr>
                    <w:t>Customer/Client</w:t>
                  </w:r>
                </w:p>
              </w:tc>
            </w:tr>
            <w:tr w:rsidR="00363CFA" w:rsidRPr="00FE4698" w14:paraId="6EE7FF69" w14:textId="77777777" w:rsidTr="002A3356">
              <w:trPr>
                <w:trHeight w:val="442"/>
              </w:trPr>
              <w:tc>
                <w:tcPr>
                  <w:tcW w:w="3823" w:type="dxa"/>
                  <w:tcBorders>
                    <w:bottom w:val="single" w:sz="4" w:space="0" w:color="auto"/>
                  </w:tcBorders>
                  <w:shd w:val="clear" w:color="auto" w:fill="auto"/>
                </w:tcPr>
                <w:p w14:paraId="0413AF90" w14:textId="77777777" w:rsidR="00363CFA" w:rsidRDefault="00363CFA" w:rsidP="002C6707">
                  <w:pPr>
                    <w:jc w:val="left"/>
                    <w:rPr>
                      <w:rFonts w:cs="Arial"/>
                      <w:szCs w:val="24"/>
                    </w:rPr>
                  </w:pPr>
                  <w:r>
                    <w:rPr>
                      <w:rFonts w:cs="Arial"/>
                      <w:szCs w:val="24"/>
                    </w:rPr>
                    <w:t>[text]</w:t>
                  </w:r>
                </w:p>
                <w:p w14:paraId="0242E85B" w14:textId="77777777" w:rsidR="00363CFA" w:rsidRDefault="00363CFA" w:rsidP="002C6707">
                  <w:pPr>
                    <w:jc w:val="left"/>
                    <w:rPr>
                      <w:rFonts w:cs="Arial"/>
                      <w:szCs w:val="24"/>
                    </w:rPr>
                  </w:pPr>
                </w:p>
                <w:p w14:paraId="5BD891A5" w14:textId="77777777" w:rsidR="00363CFA" w:rsidRDefault="00363CFA" w:rsidP="002C6707">
                  <w:pPr>
                    <w:jc w:val="left"/>
                    <w:rPr>
                      <w:rFonts w:cs="Arial"/>
                      <w:szCs w:val="24"/>
                    </w:rPr>
                  </w:pPr>
                </w:p>
                <w:p w14:paraId="1E5855B1" w14:textId="77777777" w:rsidR="00363CFA" w:rsidRDefault="00363CFA" w:rsidP="002C6707">
                  <w:pPr>
                    <w:jc w:val="left"/>
                    <w:rPr>
                      <w:rFonts w:cs="Arial"/>
                      <w:szCs w:val="24"/>
                    </w:rPr>
                  </w:pPr>
                </w:p>
                <w:p w14:paraId="3DDC1D40"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405AF1B3"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7BF72482"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5340902D" w14:textId="77777777" w:rsidR="00363CFA" w:rsidRPr="00FE4698" w:rsidRDefault="00363CFA" w:rsidP="002C6707">
                  <w:pPr>
                    <w:jc w:val="left"/>
                    <w:rPr>
                      <w:rFonts w:cs="Arial"/>
                      <w:szCs w:val="24"/>
                    </w:rPr>
                  </w:pPr>
                  <w:r>
                    <w:rPr>
                      <w:rFonts w:cs="Arial"/>
                      <w:szCs w:val="24"/>
                    </w:rPr>
                    <w:t>[text]</w:t>
                  </w:r>
                </w:p>
              </w:tc>
            </w:tr>
            <w:tr w:rsidR="00363CFA" w:rsidRPr="00FE4698" w14:paraId="05062E71" w14:textId="77777777" w:rsidTr="002A3356">
              <w:trPr>
                <w:trHeight w:val="442"/>
              </w:trPr>
              <w:tc>
                <w:tcPr>
                  <w:tcW w:w="3823" w:type="dxa"/>
                  <w:tcBorders>
                    <w:top w:val="single" w:sz="4" w:space="0" w:color="auto"/>
                    <w:left w:val="nil"/>
                    <w:bottom w:val="nil"/>
                    <w:right w:val="nil"/>
                  </w:tcBorders>
                  <w:shd w:val="clear" w:color="auto" w:fill="auto"/>
                </w:tcPr>
                <w:p w14:paraId="553E6304"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556984A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4C136365"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ED8FA47" w14:textId="77777777" w:rsidR="00363CFA" w:rsidRDefault="00363CFA" w:rsidP="002C6707">
                  <w:pPr>
                    <w:jc w:val="left"/>
                    <w:rPr>
                      <w:rFonts w:cs="Arial"/>
                      <w:szCs w:val="24"/>
                    </w:rPr>
                  </w:pPr>
                </w:p>
              </w:tc>
            </w:tr>
          </w:tbl>
          <w:p w14:paraId="593064D0" w14:textId="77777777" w:rsidR="00363CFA" w:rsidRPr="00034539" w:rsidRDefault="00363CFA" w:rsidP="00034539">
            <w:pPr>
              <w:jc w:val="left"/>
              <w:rPr>
                <w:rFonts w:cs="Arial"/>
                <w:szCs w:val="24"/>
              </w:rPr>
            </w:pPr>
          </w:p>
        </w:tc>
      </w:tr>
      <w:tr w:rsidR="00363CFA" w:rsidRPr="00FE4698" w14:paraId="14E776C3"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62FA8FF0"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4170CF7E"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1FD4DE6E"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4465EAA4" w14:textId="77777777" w:rsidR="00363CFA" w:rsidRPr="00034539" w:rsidRDefault="00363CFA" w:rsidP="00034539">
            <w:pPr>
              <w:jc w:val="left"/>
              <w:rPr>
                <w:rFonts w:cs="Arial"/>
                <w:szCs w:val="24"/>
              </w:rPr>
            </w:pPr>
          </w:p>
        </w:tc>
      </w:tr>
      <w:tr w:rsidR="00363CFA" w:rsidRPr="00FE4698" w14:paraId="4A504BE5" w14:textId="77777777" w:rsidTr="00034539">
        <w:trPr>
          <w:trHeight w:val="614"/>
        </w:trPr>
        <w:tc>
          <w:tcPr>
            <w:tcW w:w="1377" w:type="dxa"/>
            <w:vMerge/>
            <w:tcBorders>
              <w:left w:val="single" w:sz="12" w:space="0" w:color="auto"/>
              <w:right w:val="single" w:sz="6" w:space="0" w:color="auto"/>
            </w:tcBorders>
          </w:tcPr>
          <w:p w14:paraId="0EC3E0DF"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0B96902D"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2A25B490"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038CC438" w14:textId="77777777" w:rsidR="00363CFA" w:rsidRPr="00034539" w:rsidRDefault="00363CFA" w:rsidP="00034539">
            <w:pPr>
              <w:jc w:val="left"/>
              <w:rPr>
                <w:rFonts w:cs="Arial"/>
                <w:szCs w:val="24"/>
              </w:rPr>
            </w:pPr>
          </w:p>
        </w:tc>
      </w:tr>
      <w:tr w:rsidR="00363CFA" w:rsidRPr="00FE4698" w14:paraId="4482A153" w14:textId="77777777" w:rsidTr="00034539">
        <w:trPr>
          <w:trHeight w:val="614"/>
        </w:trPr>
        <w:tc>
          <w:tcPr>
            <w:tcW w:w="1377" w:type="dxa"/>
            <w:vMerge/>
            <w:tcBorders>
              <w:left w:val="single" w:sz="12" w:space="0" w:color="auto"/>
              <w:bottom w:val="single" w:sz="12" w:space="0" w:color="auto"/>
              <w:right w:val="single" w:sz="6" w:space="0" w:color="auto"/>
            </w:tcBorders>
          </w:tcPr>
          <w:p w14:paraId="057C68D6"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10CE88A7"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5E5D16E7"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34448A83" w14:textId="77777777" w:rsidR="00363CFA" w:rsidRPr="00034539" w:rsidRDefault="00363CFA" w:rsidP="00034539">
            <w:pPr>
              <w:jc w:val="left"/>
              <w:rPr>
                <w:rFonts w:cs="Arial"/>
                <w:szCs w:val="24"/>
              </w:rPr>
            </w:pPr>
          </w:p>
        </w:tc>
      </w:tr>
      <w:tr w:rsidR="00132E56" w:rsidRPr="00FE4698" w14:paraId="596E12F9" w14:textId="77777777" w:rsidTr="00DA601C">
        <w:tc>
          <w:tcPr>
            <w:tcW w:w="1377" w:type="dxa"/>
            <w:tcBorders>
              <w:top w:val="single" w:sz="12" w:space="0" w:color="auto"/>
              <w:left w:val="single" w:sz="12" w:space="0" w:color="auto"/>
              <w:bottom w:val="single" w:sz="6" w:space="0" w:color="auto"/>
              <w:right w:val="single" w:sz="6" w:space="0" w:color="auto"/>
            </w:tcBorders>
          </w:tcPr>
          <w:p w14:paraId="6273CFE8"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0FFBE08F"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4CE2894B"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29B9D6B1"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BED379B"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6EDAD004"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15B162C0" w14:textId="77777777" w:rsidTr="002A3356">
              <w:trPr>
                <w:trHeight w:val="419"/>
              </w:trPr>
              <w:tc>
                <w:tcPr>
                  <w:tcW w:w="3681" w:type="dxa"/>
                  <w:tcBorders>
                    <w:bottom w:val="single" w:sz="4" w:space="0" w:color="auto"/>
                  </w:tcBorders>
                  <w:shd w:val="clear" w:color="auto" w:fill="auto"/>
                </w:tcPr>
                <w:p w14:paraId="5B6B296E"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39214418"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4C3E0C1C"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03635B47" w14:textId="77777777" w:rsidR="00363CFA" w:rsidRPr="00FE4698" w:rsidRDefault="00363CFA" w:rsidP="003E449E">
                  <w:pPr>
                    <w:jc w:val="left"/>
                    <w:rPr>
                      <w:rFonts w:cs="Arial"/>
                      <w:szCs w:val="24"/>
                    </w:rPr>
                  </w:pPr>
                  <w:r>
                    <w:rPr>
                      <w:rFonts w:cs="Arial"/>
                      <w:szCs w:val="24"/>
                    </w:rPr>
                    <w:t>Customer/Client</w:t>
                  </w:r>
                </w:p>
              </w:tc>
            </w:tr>
            <w:tr w:rsidR="00363CFA" w:rsidRPr="00FE4698" w14:paraId="30DADD23" w14:textId="77777777" w:rsidTr="002A3356">
              <w:trPr>
                <w:trHeight w:val="442"/>
              </w:trPr>
              <w:tc>
                <w:tcPr>
                  <w:tcW w:w="3681" w:type="dxa"/>
                  <w:tcBorders>
                    <w:bottom w:val="single" w:sz="4" w:space="0" w:color="auto"/>
                  </w:tcBorders>
                  <w:shd w:val="clear" w:color="auto" w:fill="auto"/>
                </w:tcPr>
                <w:p w14:paraId="51261CD1"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3E2C5930" w14:textId="77777777" w:rsidR="00363CFA" w:rsidRDefault="00363CFA" w:rsidP="002C6707">
                  <w:pPr>
                    <w:jc w:val="left"/>
                    <w:rPr>
                      <w:rFonts w:cs="Arial"/>
                      <w:szCs w:val="24"/>
                    </w:rPr>
                  </w:pPr>
                  <w:r>
                    <w:rPr>
                      <w:rFonts w:cs="Arial"/>
                      <w:szCs w:val="24"/>
                    </w:rPr>
                    <w:t>[text]</w:t>
                  </w:r>
                </w:p>
                <w:p w14:paraId="4666696B" w14:textId="77777777" w:rsidR="00363CFA" w:rsidRDefault="00363CFA" w:rsidP="002C6707">
                  <w:pPr>
                    <w:jc w:val="left"/>
                    <w:rPr>
                      <w:rFonts w:cs="Arial"/>
                      <w:szCs w:val="24"/>
                    </w:rPr>
                  </w:pPr>
                </w:p>
                <w:p w14:paraId="61E705AF" w14:textId="77777777" w:rsidR="00363CFA" w:rsidRDefault="00363CFA" w:rsidP="002C6707">
                  <w:pPr>
                    <w:jc w:val="left"/>
                    <w:rPr>
                      <w:rFonts w:cs="Arial"/>
                      <w:szCs w:val="24"/>
                    </w:rPr>
                  </w:pPr>
                </w:p>
                <w:p w14:paraId="76D20647"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7247CDB9"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47AC1CD4" w14:textId="77777777" w:rsidR="00363CFA" w:rsidRPr="00FE4698" w:rsidRDefault="00363CFA" w:rsidP="002C6707">
                  <w:pPr>
                    <w:jc w:val="left"/>
                    <w:rPr>
                      <w:rFonts w:cs="Arial"/>
                      <w:szCs w:val="24"/>
                    </w:rPr>
                  </w:pPr>
                  <w:r>
                    <w:rPr>
                      <w:rFonts w:cs="Arial"/>
                      <w:szCs w:val="24"/>
                    </w:rPr>
                    <w:t>[text]</w:t>
                  </w:r>
                </w:p>
              </w:tc>
            </w:tr>
            <w:tr w:rsidR="00363CFA" w:rsidRPr="00FE4698" w14:paraId="42345AEC" w14:textId="77777777" w:rsidTr="002A3356">
              <w:trPr>
                <w:trHeight w:val="442"/>
              </w:trPr>
              <w:tc>
                <w:tcPr>
                  <w:tcW w:w="3681" w:type="dxa"/>
                  <w:tcBorders>
                    <w:top w:val="single" w:sz="4" w:space="0" w:color="auto"/>
                    <w:left w:val="nil"/>
                    <w:bottom w:val="nil"/>
                    <w:right w:val="nil"/>
                  </w:tcBorders>
                  <w:shd w:val="clear" w:color="auto" w:fill="auto"/>
                </w:tcPr>
                <w:p w14:paraId="576265AC"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74E36F24"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542BBB5A"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2CBF4E87" w14:textId="77777777" w:rsidR="00363CFA" w:rsidRDefault="00363CFA" w:rsidP="002C6707">
                  <w:pPr>
                    <w:jc w:val="left"/>
                    <w:rPr>
                      <w:rFonts w:cs="Arial"/>
                      <w:szCs w:val="24"/>
                    </w:rPr>
                  </w:pPr>
                </w:p>
              </w:tc>
            </w:tr>
          </w:tbl>
          <w:p w14:paraId="6D90ED51" w14:textId="77777777" w:rsidR="00363CFA" w:rsidRPr="00034539" w:rsidRDefault="00363CFA" w:rsidP="00034539">
            <w:pPr>
              <w:jc w:val="left"/>
              <w:rPr>
                <w:rFonts w:cs="Arial"/>
                <w:szCs w:val="24"/>
                <w:lang w:eastAsia="fr-BE"/>
              </w:rPr>
            </w:pPr>
          </w:p>
        </w:tc>
      </w:tr>
      <w:tr w:rsidR="003E17C1" w:rsidRPr="00FE4698" w14:paraId="5F35A14E" w14:textId="77777777" w:rsidTr="00DA601C">
        <w:tc>
          <w:tcPr>
            <w:tcW w:w="1377" w:type="dxa"/>
            <w:tcBorders>
              <w:top w:val="single" w:sz="12" w:space="0" w:color="auto"/>
              <w:left w:val="single" w:sz="12" w:space="0" w:color="auto"/>
              <w:bottom w:val="single" w:sz="6" w:space="0" w:color="auto"/>
              <w:right w:val="single" w:sz="6" w:space="0" w:color="auto"/>
            </w:tcBorders>
          </w:tcPr>
          <w:p w14:paraId="067B26D4"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3D8D4DAF"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70EA1507"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2A6FA995" w14:textId="77777777" w:rsidTr="00DA601C">
        <w:tc>
          <w:tcPr>
            <w:tcW w:w="1377" w:type="dxa"/>
            <w:tcBorders>
              <w:top w:val="single" w:sz="6" w:space="0" w:color="auto"/>
              <w:left w:val="single" w:sz="12" w:space="0" w:color="auto"/>
              <w:bottom w:val="single" w:sz="12" w:space="0" w:color="auto"/>
              <w:right w:val="single" w:sz="6" w:space="0" w:color="auto"/>
            </w:tcBorders>
          </w:tcPr>
          <w:p w14:paraId="277A1F9A"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131B30DD"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52E4091"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209FDC08" w14:textId="77777777" w:rsidTr="00DA601C">
        <w:tc>
          <w:tcPr>
            <w:tcW w:w="1377" w:type="dxa"/>
            <w:tcBorders>
              <w:top w:val="single" w:sz="12" w:space="0" w:color="auto"/>
              <w:left w:val="single" w:sz="12" w:space="0" w:color="auto"/>
              <w:bottom w:val="single" w:sz="12" w:space="0" w:color="auto"/>
              <w:right w:val="single" w:sz="6" w:space="0" w:color="auto"/>
            </w:tcBorders>
          </w:tcPr>
          <w:p w14:paraId="18C987BB"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0668D92B"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7F5FFDFD"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563D11B0" w14:textId="77777777" w:rsidTr="00DA601C">
        <w:tc>
          <w:tcPr>
            <w:tcW w:w="1377" w:type="dxa"/>
            <w:tcBorders>
              <w:top w:val="single" w:sz="12" w:space="0" w:color="auto"/>
              <w:left w:val="single" w:sz="12" w:space="0" w:color="auto"/>
              <w:bottom w:val="single" w:sz="12" w:space="0" w:color="auto"/>
              <w:right w:val="single" w:sz="6" w:space="0" w:color="auto"/>
            </w:tcBorders>
          </w:tcPr>
          <w:p w14:paraId="2FC8E1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4891B060"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18281F14"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1E17ED32" w14:textId="77777777" w:rsidTr="00DA601C">
        <w:tc>
          <w:tcPr>
            <w:tcW w:w="1377" w:type="dxa"/>
            <w:tcBorders>
              <w:top w:val="single" w:sz="12" w:space="0" w:color="auto"/>
              <w:left w:val="single" w:sz="12" w:space="0" w:color="auto"/>
              <w:bottom w:val="single" w:sz="12" w:space="0" w:color="auto"/>
              <w:right w:val="single" w:sz="6" w:space="0" w:color="auto"/>
            </w:tcBorders>
          </w:tcPr>
          <w:p w14:paraId="7FDC7B74"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48790E45"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67255417" w14:textId="77777777" w:rsidR="003E17C1" w:rsidRPr="00034539" w:rsidRDefault="003E17C1" w:rsidP="000728B0">
            <w:pPr>
              <w:rPr>
                <w:rFonts w:cs="Arial"/>
                <w:szCs w:val="24"/>
              </w:rPr>
            </w:pPr>
            <w:r w:rsidRPr="00034539">
              <w:rPr>
                <w:rFonts w:cs="Arial"/>
                <w:szCs w:val="24"/>
              </w:rPr>
              <w:t>[] Yes [] No</w:t>
            </w:r>
          </w:p>
        </w:tc>
      </w:tr>
      <w:tr w:rsidR="003E17C1" w:rsidRPr="00FE4698" w14:paraId="07AD38A6" w14:textId="77777777" w:rsidTr="00DA601C">
        <w:tc>
          <w:tcPr>
            <w:tcW w:w="1377" w:type="dxa"/>
            <w:tcBorders>
              <w:top w:val="single" w:sz="12" w:space="0" w:color="auto"/>
              <w:left w:val="single" w:sz="12" w:space="0" w:color="auto"/>
              <w:bottom w:val="single" w:sz="6" w:space="0" w:color="auto"/>
              <w:right w:val="single" w:sz="6" w:space="0" w:color="auto"/>
            </w:tcBorders>
          </w:tcPr>
          <w:p w14:paraId="16F34DCA"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0EFC01D2"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74DE9B0B"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1AEEF952"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5CDF903C" w14:textId="77777777" w:rsidR="003E17C1" w:rsidRPr="00034539" w:rsidRDefault="003E17C1" w:rsidP="000728B0">
            <w:pPr>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r>
      <w:tr w:rsidR="003E17C1" w:rsidRPr="00FE4698" w14:paraId="3B0B7A0B" w14:textId="77777777" w:rsidTr="00DA601C">
        <w:tc>
          <w:tcPr>
            <w:tcW w:w="1377" w:type="dxa"/>
            <w:tcBorders>
              <w:top w:val="single" w:sz="6" w:space="0" w:color="auto"/>
              <w:left w:val="single" w:sz="12" w:space="0" w:color="auto"/>
              <w:bottom w:val="single" w:sz="12" w:space="0" w:color="auto"/>
              <w:right w:val="single" w:sz="6" w:space="0" w:color="auto"/>
            </w:tcBorders>
          </w:tcPr>
          <w:p w14:paraId="1B62EC88" w14:textId="77777777" w:rsidR="003E17C1" w:rsidRPr="00034539" w:rsidRDefault="003E17C1" w:rsidP="00034539">
            <w:pPr>
              <w:jc w:val="left"/>
              <w:rPr>
                <w:rFonts w:cs="Arial"/>
                <w:szCs w:val="24"/>
              </w:rPr>
            </w:pPr>
            <w:r w:rsidRPr="00034539">
              <w:rPr>
                <w:rFonts w:cs="Arial"/>
                <w:szCs w:val="24"/>
              </w:rPr>
              <w:t>4C.6.1</w:t>
            </w:r>
          </w:p>
        </w:tc>
        <w:tc>
          <w:tcPr>
            <w:tcW w:w="3551" w:type="dxa"/>
            <w:gridSpan w:val="2"/>
            <w:tcBorders>
              <w:top w:val="single" w:sz="6" w:space="0" w:color="auto"/>
              <w:left w:val="single" w:sz="12" w:space="0" w:color="auto"/>
              <w:bottom w:val="single" w:sz="12" w:space="0" w:color="auto"/>
              <w:right w:val="single" w:sz="6" w:space="0" w:color="auto"/>
            </w:tcBorders>
          </w:tcPr>
          <w:p w14:paraId="3D18E809"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7F8A77CF" w14:textId="77777777" w:rsidR="003E17C1" w:rsidRPr="00034539" w:rsidRDefault="003E17C1" w:rsidP="00034539">
            <w:pPr>
              <w:ind w:left="720"/>
              <w:rPr>
                <w:rFonts w:cs="Arial"/>
                <w:szCs w:val="24"/>
              </w:rPr>
            </w:pPr>
          </w:p>
          <w:p w14:paraId="7E233888"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283CAED2"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3B561525" w14:textId="77777777" w:rsidTr="00034539">
        <w:tc>
          <w:tcPr>
            <w:tcW w:w="1377" w:type="dxa"/>
            <w:tcBorders>
              <w:top w:val="single" w:sz="12" w:space="0" w:color="auto"/>
              <w:left w:val="single" w:sz="12" w:space="0" w:color="auto"/>
              <w:bottom w:val="single" w:sz="12" w:space="0" w:color="auto"/>
              <w:right w:val="single" w:sz="6" w:space="0" w:color="auto"/>
            </w:tcBorders>
          </w:tcPr>
          <w:p w14:paraId="4255C3F9"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F4C0856"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52E8C620"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7058F45" w14:textId="77777777" w:rsidR="00363CFA" w:rsidRPr="00034539" w:rsidRDefault="00363CFA" w:rsidP="000728B0">
            <w:pPr>
              <w:rPr>
                <w:rFonts w:cs="Arial"/>
                <w:szCs w:val="24"/>
                <w:lang w:eastAsia="fr-BE"/>
              </w:rPr>
            </w:pPr>
          </w:p>
        </w:tc>
      </w:tr>
      <w:tr w:rsidR="00363CFA" w:rsidRPr="00FE4698" w14:paraId="2951F5CA" w14:textId="77777777" w:rsidTr="00034539">
        <w:tc>
          <w:tcPr>
            <w:tcW w:w="1377" w:type="dxa"/>
            <w:tcBorders>
              <w:top w:val="single" w:sz="12" w:space="0" w:color="auto"/>
              <w:left w:val="single" w:sz="12" w:space="0" w:color="auto"/>
              <w:bottom w:val="single" w:sz="6" w:space="0" w:color="auto"/>
              <w:right w:val="single" w:sz="6" w:space="0" w:color="auto"/>
            </w:tcBorders>
          </w:tcPr>
          <w:p w14:paraId="7076066D"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AE18991"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39677730" w14:textId="77777777" w:rsidR="000305B2" w:rsidRPr="00034539" w:rsidRDefault="00363CFA" w:rsidP="00034539">
            <w:pPr>
              <w:jc w:val="left"/>
              <w:rPr>
                <w:rFonts w:cs="Arial"/>
                <w:szCs w:val="24"/>
              </w:rPr>
            </w:pPr>
            <w:r w:rsidRPr="00034539">
              <w:rPr>
                <w:rFonts w:cs="Arial"/>
                <w:szCs w:val="24"/>
              </w:rPr>
              <w:t>Year, average annual manpower:</w:t>
            </w:r>
          </w:p>
          <w:p w14:paraId="51543B7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277AF617"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333F955E" w14:textId="77777777" w:rsidR="00363CFA" w:rsidRPr="00034539" w:rsidRDefault="00363CFA" w:rsidP="00034539">
            <w:pPr>
              <w:jc w:val="left"/>
              <w:rPr>
                <w:rFonts w:cs="Arial"/>
                <w:szCs w:val="24"/>
              </w:rPr>
            </w:pPr>
          </w:p>
        </w:tc>
      </w:tr>
      <w:tr w:rsidR="00363CFA" w:rsidRPr="00FE4698" w14:paraId="252F7214" w14:textId="77777777" w:rsidTr="00034539">
        <w:tc>
          <w:tcPr>
            <w:tcW w:w="1377" w:type="dxa"/>
            <w:tcBorders>
              <w:top w:val="single" w:sz="6" w:space="0" w:color="auto"/>
              <w:left w:val="single" w:sz="12" w:space="0" w:color="auto"/>
              <w:bottom w:val="single" w:sz="12" w:space="0" w:color="auto"/>
              <w:right w:val="single" w:sz="6" w:space="0" w:color="auto"/>
            </w:tcBorders>
          </w:tcPr>
          <w:p w14:paraId="484F1A87"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1DB98636"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715E7EEF"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5138954D"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02C49C32"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4BA8C8E2" w14:textId="77777777" w:rsidR="00363CFA" w:rsidRPr="00034539" w:rsidRDefault="00363CFA" w:rsidP="00034539">
            <w:pPr>
              <w:jc w:val="left"/>
              <w:rPr>
                <w:rFonts w:cs="Arial"/>
                <w:szCs w:val="24"/>
              </w:rPr>
            </w:pPr>
          </w:p>
        </w:tc>
      </w:tr>
      <w:tr w:rsidR="00363CFA" w:rsidRPr="00FE4698" w14:paraId="5F0848C2" w14:textId="77777777" w:rsidTr="00034539">
        <w:tc>
          <w:tcPr>
            <w:tcW w:w="1377" w:type="dxa"/>
            <w:tcBorders>
              <w:top w:val="single" w:sz="12" w:space="0" w:color="auto"/>
              <w:left w:val="single" w:sz="12" w:space="0" w:color="auto"/>
              <w:bottom w:val="single" w:sz="12" w:space="0" w:color="auto"/>
              <w:right w:val="single" w:sz="6" w:space="0" w:color="auto"/>
            </w:tcBorders>
          </w:tcPr>
          <w:p w14:paraId="283829E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0DAD5FF0"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4F4630CF"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2CB5EFF" w14:textId="77777777" w:rsidR="00363CFA" w:rsidRPr="00034539" w:rsidRDefault="00363CFA" w:rsidP="00034539">
            <w:pPr>
              <w:jc w:val="left"/>
              <w:rPr>
                <w:rFonts w:cs="Arial"/>
                <w:szCs w:val="24"/>
                <w:lang w:eastAsia="fr-BE"/>
              </w:rPr>
            </w:pPr>
          </w:p>
        </w:tc>
      </w:tr>
      <w:tr w:rsidR="00363CFA" w:rsidRPr="00FE4698" w14:paraId="625BC11F" w14:textId="77777777" w:rsidTr="00034539">
        <w:tc>
          <w:tcPr>
            <w:tcW w:w="1377" w:type="dxa"/>
            <w:tcBorders>
              <w:top w:val="single" w:sz="12" w:space="0" w:color="auto"/>
              <w:left w:val="single" w:sz="12" w:space="0" w:color="auto"/>
              <w:bottom w:val="single" w:sz="12" w:space="0" w:color="auto"/>
              <w:right w:val="single" w:sz="6" w:space="0" w:color="auto"/>
            </w:tcBorders>
          </w:tcPr>
          <w:p w14:paraId="5BDC186F"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25A251FD"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5F300D75"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1812455" w14:textId="77777777" w:rsidR="00363CFA" w:rsidRPr="00034539" w:rsidRDefault="00363CFA" w:rsidP="00034539">
            <w:pPr>
              <w:jc w:val="left"/>
              <w:rPr>
                <w:rFonts w:cs="Arial"/>
                <w:szCs w:val="24"/>
                <w:lang w:eastAsia="fr-BE"/>
              </w:rPr>
            </w:pPr>
          </w:p>
        </w:tc>
      </w:tr>
      <w:tr w:rsidR="00363CFA" w:rsidRPr="00FE4698" w14:paraId="0E1854BF" w14:textId="77777777" w:rsidTr="00034539">
        <w:tc>
          <w:tcPr>
            <w:tcW w:w="1377" w:type="dxa"/>
            <w:tcBorders>
              <w:top w:val="single" w:sz="12" w:space="0" w:color="auto"/>
              <w:left w:val="single" w:sz="12" w:space="0" w:color="auto"/>
              <w:bottom w:val="single" w:sz="6" w:space="0" w:color="auto"/>
              <w:right w:val="single" w:sz="6" w:space="0" w:color="auto"/>
            </w:tcBorders>
          </w:tcPr>
          <w:p w14:paraId="750C9FD8"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005D1CA8"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0F20FDD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7FB6423F" w14:textId="77777777" w:rsidR="00363CFA" w:rsidRPr="00034539" w:rsidRDefault="00363CFA" w:rsidP="00034539">
            <w:pPr>
              <w:jc w:val="left"/>
              <w:rPr>
                <w:rFonts w:cs="Arial"/>
                <w:szCs w:val="24"/>
              </w:rPr>
            </w:pPr>
          </w:p>
        </w:tc>
      </w:tr>
      <w:tr w:rsidR="00363CFA" w:rsidRPr="00FE4698" w14:paraId="21C2C04C" w14:textId="77777777" w:rsidTr="00034539">
        <w:tc>
          <w:tcPr>
            <w:tcW w:w="1377" w:type="dxa"/>
            <w:tcBorders>
              <w:top w:val="single" w:sz="6" w:space="0" w:color="auto"/>
              <w:left w:val="single" w:sz="12" w:space="0" w:color="auto"/>
              <w:bottom w:val="single" w:sz="6" w:space="0" w:color="auto"/>
              <w:right w:val="single" w:sz="6" w:space="0" w:color="auto"/>
            </w:tcBorders>
          </w:tcPr>
          <w:p w14:paraId="5677D19E"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4DB17702"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2C2F75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33AA27B9" w14:textId="77777777" w:rsidR="00363CFA" w:rsidRPr="00034539" w:rsidRDefault="00363CFA" w:rsidP="00034539">
            <w:pPr>
              <w:jc w:val="left"/>
              <w:rPr>
                <w:rFonts w:cs="Arial"/>
                <w:szCs w:val="24"/>
              </w:rPr>
            </w:pPr>
          </w:p>
        </w:tc>
      </w:tr>
      <w:tr w:rsidR="00EA0072" w:rsidRPr="00FE4698" w14:paraId="565A8D4E"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4757E027"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113F0905"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3A49B7EB"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39218791" w14:textId="77777777" w:rsidR="00EA0072" w:rsidRPr="00034539" w:rsidRDefault="00EA0072" w:rsidP="00034539">
            <w:pPr>
              <w:jc w:val="left"/>
              <w:rPr>
                <w:rFonts w:cs="Arial"/>
                <w:szCs w:val="24"/>
              </w:rPr>
            </w:pPr>
          </w:p>
        </w:tc>
      </w:tr>
      <w:tr w:rsidR="00EA0072" w:rsidRPr="00FE4698" w14:paraId="6F9CC398" w14:textId="77777777" w:rsidTr="00034539">
        <w:trPr>
          <w:trHeight w:val="513"/>
        </w:trPr>
        <w:tc>
          <w:tcPr>
            <w:tcW w:w="1377" w:type="dxa"/>
            <w:vMerge/>
            <w:tcBorders>
              <w:left w:val="single" w:sz="12" w:space="0" w:color="auto"/>
              <w:right w:val="single" w:sz="6" w:space="0" w:color="auto"/>
            </w:tcBorders>
          </w:tcPr>
          <w:p w14:paraId="6AEBDC0D"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7565BC15"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5AED580E"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E57F69D" w14:textId="77777777" w:rsidR="00EA0072" w:rsidRPr="00034539" w:rsidRDefault="00EA0072" w:rsidP="00034539">
            <w:pPr>
              <w:jc w:val="left"/>
              <w:rPr>
                <w:rFonts w:cs="Arial"/>
                <w:szCs w:val="24"/>
              </w:rPr>
            </w:pPr>
          </w:p>
        </w:tc>
      </w:tr>
      <w:tr w:rsidR="00EA0072" w:rsidRPr="00FE4698" w14:paraId="2CA25B95" w14:textId="77777777" w:rsidTr="00034539">
        <w:trPr>
          <w:trHeight w:val="513"/>
        </w:trPr>
        <w:tc>
          <w:tcPr>
            <w:tcW w:w="1377" w:type="dxa"/>
            <w:vMerge/>
            <w:tcBorders>
              <w:left w:val="single" w:sz="12" w:space="0" w:color="auto"/>
              <w:bottom w:val="single" w:sz="12" w:space="0" w:color="auto"/>
              <w:right w:val="single" w:sz="6" w:space="0" w:color="auto"/>
            </w:tcBorders>
          </w:tcPr>
          <w:p w14:paraId="6C0880E6"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1D45D9F0"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1BC692B3"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2BF68D95" w14:textId="77777777" w:rsidR="00EA0072" w:rsidRPr="00034539" w:rsidRDefault="00EA0072" w:rsidP="00034539">
            <w:pPr>
              <w:jc w:val="left"/>
              <w:rPr>
                <w:rFonts w:cs="Arial"/>
                <w:szCs w:val="24"/>
              </w:rPr>
            </w:pPr>
          </w:p>
        </w:tc>
      </w:tr>
      <w:tr w:rsidR="00363CFA" w:rsidRPr="00FE4698" w14:paraId="5974F894" w14:textId="77777777" w:rsidTr="00034539">
        <w:tc>
          <w:tcPr>
            <w:tcW w:w="1377" w:type="dxa"/>
            <w:tcBorders>
              <w:top w:val="single" w:sz="12" w:space="0" w:color="auto"/>
              <w:left w:val="single" w:sz="12" w:space="0" w:color="auto"/>
              <w:bottom w:val="single" w:sz="6" w:space="0" w:color="auto"/>
              <w:right w:val="single" w:sz="6" w:space="0" w:color="auto"/>
            </w:tcBorders>
          </w:tcPr>
          <w:p w14:paraId="6BA01D6C"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78959E35"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1EE35FB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13DB2707" w14:textId="77777777" w:rsidR="00363CFA" w:rsidRPr="00034539" w:rsidRDefault="00363CFA" w:rsidP="00034539">
            <w:pPr>
              <w:jc w:val="left"/>
              <w:rPr>
                <w:rFonts w:cs="Arial"/>
                <w:szCs w:val="24"/>
              </w:rPr>
            </w:pPr>
          </w:p>
        </w:tc>
      </w:tr>
      <w:tr w:rsidR="00363CFA" w:rsidRPr="00FE4698" w14:paraId="1A71567C" w14:textId="77777777" w:rsidTr="00034539">
        <w:tc>
          <w:tcPr>
            <w:tcW w:w="1377" w:type="dxa"/>
            <w:tcBorders>
              <w:top w:val="single" w:sz="6" w:space="0" w:color="auto"/>
              <w:left w:val="single" w:sz="12" w:space="0" w:color="auto"/>
              <w:bottom w:val="single" w:sz="6" w:space="0" w:color="auto"/>
              <w:right w:val="single" w:sz="6" w:space="0" w:color="auto"/>
            </w:tcBorders>
          </w:tcPr>
          <w:p w14:paraId="77713914"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4DA7A302"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33256F8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3E35364F" w14:textId="77777777" w:rsidR="00363CFA" w:rsidRPr="00034539" w:rsidRDefault="00363CFA" w:rsidP="00034539">
            <w:pPr>
              <w:jc w:val="left"/>
              <w:rPr>
                <w:rFonts w:cs="Arial"/>
                <w:szCs w:val="24"/>
              </w:rPr>
            </w:pPr>
          </w:p>
        </w:tc>
      </w:tr>
      <w:tr w:rsidR="002A3356" w:rsidRPr="00FE4698" w14:paraId="7412B6EB"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090F881A"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33E4F1A3"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7116C9C9"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248207B" w14:textId="77777777" w:rsidR="002A3356" w:rsidRPr="00034539" w:rsidRDefault="002A3356" w:rsidP="00034539">
            <w:pPr>
              <w:jc w:val="left"/>
              <w:rPr>
                <w:rFonts w:cs="Arial"/>
                <w:szCs w:val="24"/>
              </w:rPr>
            </w:pPr>
          </w:p>
        </w:tc>
      </w:tr>
      <w:tr w:rsidR="002A3356" w:rsidRPr="00FE4698" w14:paraId="0E429D00" w14:textId="77777777" w:rsidTr="00034539">
        <w:trPr>
          <w:trHeight w:val="413"/>
        </w:trPr>
        <w:tc>
          <w:tcPr>
            <w:tcW w:w="1377" w:type="dxa"/>
            <w:vMerge/>
            <w:tcBorders>
              <w:left w:val="single" w:sz="12" w:space="0" w:color="auto"/>
              <w:right w:val="single" w:sz="6" w:space="0" w:color="auto"/>
            </w:tcBorders>
          </w:tcPr>
          <w:p w14:paraId="0D0043F8"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5E3C3877"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474F0FFC"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3F251FD2" w14:textId="77777777" w:rsidR="002A3356" w:rsidRPr="00034539" w:rsidRDefault="002A3356" w:rsidP="00034539">
            <w:pPr>
              <w:jc w:val="left"/>
              <w:rPr>
                <w:rFonts w:cs="Arial"/>
                <w:szCs w:val="24"/>
              </w:rPr>
            </w:pPr>
          </w:p>
        </w:tc>
      </w:tr>
      <w:tr w:rsidR="002A3356" w:rsidRPr="00FE4698" w14:paraId="65E3B1BB" w14:textId="77777777" w:rsidTr="00034539">
        <w:trPr>
          <w:trHeight w:val="413"/>
        </w:trPr>
        <w:tc>
          <w:tcPr>
            <w:tcW w:w="1377" w:type="dxa"/>
            <w:vMerge/>
            <w:tcBorders>
              <w:left w:val="single" w:sz="12" w:space="0" w:color="auto"/>
              <w:bottom w:val="single" w:sz="12" w:space="0" w:color="auto"/>
              <w:right w:val="single" w:sz="6" w:space="0" w:color="auto"/>
            </w:tcBorders>
          </w:tcPr>
          <w:p w14:paraId="2C8DB715"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53B56F4E"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727BD288"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1348AB63" w14:textId="77777777" w:rsidR="002A3356" w:rsidRPr="00034539" w:rsidRDefault="002A3356" w:rsidP="00034539">
            <w:pPr>
              <w:jc w:val="left"/>
              <w:rPr>
                <w:rFonts w:cs="Arial"/>
                <w:szCs w:val="24"/>
              </w:rPr>
            </w:pPr>
          </w:p>
        </w:tc>
      </w:tr>
    </w:tbl>
    <w:p w14:paraId="6B2638AF" w14:textId="77777777" w:rsidR="00805322" w:rsidRDefault="00805322" w:rsidP="00975493">
      <w:pPr>
        <w:pStyle w:val="SectionTitle"/>
        <w:rPr>
          <w:rFonts w:ascii="Arial" w:hAnsi="Arial" w:cs="Arial"/>
          <w:sz w:val="24"/>
          <w:szCs w:val="24"/>
        </w:rPr>
      </w:pPr>
    </w:p>
    <w:p w14:paraId="3459850A"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6951A706" w14:textId="77777777" w:rsidR="00975493" w:rsidRPr="00FE4698" w:rsidRDefault="00975493" w:rsidP="00975493">
      <w:pPr>
        <w:pStyle w:val="SectionTitle"/>
        <w:rPr>
          <w:rFonts w:ascii="Arial" w:hAnsi="Arial" w:cs="Arial"/>
          <w:sz w:val="24"/>
          <w:szCs w:val="24"/>
        </w:rPr>
      </w:pPr>
      <w:r w:rsidRPr="00FE4698">
        <w:rPr>
          <w:rFonts w:ascii="Arial" w:hAnsi="Arial" w:cs="Arial"/>
          <w:sz w:val="24"/>
          <w:szCs w:val="24"/>
        </w:rPr>
        <w:t>D: Quality assurance schemes and environmental management standards</w:t>
      </w:r>
    </w:p>
    <w:p w14:paraId="7C817B93" w14:textId="77777777" w:rsidR="00975493" w:rsidRPr="00FE4698" w:rsidRDefault="00975493" w:rsidP="00427842">
      <w:pPr>
        <w:jc w:val="center"/>
        <w:rPr>
          <w:rFonts w:cs="Arial"/>
          <w:szCs w:val="24"/>
        </w:rPr>
      </w:pPr>
    </w:p>
    <w:p w14:paraId="0E6EB3E9"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47F8AEB6"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2A535762"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5A4C0738"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40BF6C0B" w14:textId="77777777" w:rsidTr="002A3356">
        <w:tc>
          <w:tcPr>
            <w:tcW w:w="1526" w:type="dxa"/>
            <w:tcBorders>
              <w:bottom w:val="single" w:sz="12" w:space="0" w:color="auto"/>
            </w:tcBorders>
            <w:shd w:val="clear" w:color="auto" w:fill="BFBFBF"/>
          </w:tcPr>
          <w:p w14:paraId="31BDC729"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588E453D"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65030ABA"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336FF257" w14:textId="77777777" w:rsidTr="002A3356">
        <w:tc>
          <w:tcPr>
            <w:tcW w:w="1526" w:type="dxa"/>
            <w:tcBorders>
              <w:top w:val="single" w:sz="12" w:space="0" w:color="auto"/>
              <w:left w:val="single" w:sz="12" w:space="0" w:color="auto"/>
              <w:bottom w:val="single" w:sz="6" w:space="0" w:color="auto"/>
              <w:right w:val="single" w:sz="6" w:space="0" w:color="auto"/>
            </w:tcBorders>
          </w:tcPr>
          <w:p w14:paraId="0AA0C01C"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53F6AB0B"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390C99A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A942094" w14:textId="77777777" w:rsidTr="002A3356">
        <w:tc>
          <w:tcPr>
            <w:tcW w:w="1526" w:type="dxa"/>
            <w:tcBorders>
              <w:top w:val="single" w:sz="6" w:space="0" w:color="auto"/>
              <w:left w:val="single" w:sz="12" w:space="0" w:color="auto"/>
              <w:bottom w:val="single" w:sz="6" w:space="0" w:color="auto"/>
              <w:right w:val="single" w:sz="6" w:space="0" w:color="auto"/>
            </w:tcBorders>
          </w:tcPr>
          <w:p w14:paraId="68B0B670"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5E53E7CA"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53F008F2"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770AD65D"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5FB2A07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2C3A344"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65B48F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B02764D" w14:textId="77777777" w:rsidTr="002A3356">
        <w:trPr>
          <w:trHeight w:val="307"/>
        </w:trPr>
        <w:tc>
          <w:tcPr>
            <w:tcW w:w="1526" w:type="dxa"/>
            <w:vMerge/>
            <w:tcBorders>
              <w:left w:val="single" w:sz="12" w:space="0" w:color="auto"/>
              <w:right w:val="single" w:sz="6" w:space="0" w:color="auto"/>
            </w:tcBorders>
          </w:tcPr>
          <w:p w14:paraId="75CE952F"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13E1F64"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74707C9"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0A373386" w14:textId="77777777" w:rsidTr="002A3356">
        <w:trPr>
          <w:trHeight w:val="307"/>
        </w:trPr>
        <w:tc>
          <w:tcPr>
            <w:tcW w:w="1526" w:type="dxa"/>
            <w:vMerge/>
            <w:tcBorders>
              <w:left w:val="single" w:sz="12" w:space="0" w:color="auto"/>
              <w:bottom w:val="single" w:sz="12" w:space="0" w:color="auto"/>
              <w:right w:val="single" w:sz="6" w:space="0" w:color="auto"/>
            </w:tcBorders>
          </w:tcPr>
          <w:p w14:paraId="48811800"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1B82A26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D9CFA3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2478FC9" w14:textId="77777777" w:rsidTr="002A3356">
        <w:tc>
          <w:tcPr>
            <w:tcW w:w="1526" w:type="dxa"/>
            <w:tcBorders>
              <w:top w:val="single" w:sz="12" w:space="0" w:color="auto"/>
              <w:left w:val="single" w:sz="12" w:space="0" w:color="auto"/>
              <w:bottom w:val="single" w:sz="6" w:space="0" w:color="auto"/>
              <w:right w:val="single" w:sz="6" w:space="0" w:color="auto"/>
            </w:tcBorders>
          </w:tcPr>
          <w:p w14:paraId="02C049C4"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25DA8C84"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C4D7327"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E9DA781" w14:textId="77777777" w:rsidTr="002A3356">
        <w:tc>
          <w:tcPr>
            <w:tcW w:w="1526" w:type="dxa"/>
            <w:tcBorders>
              <w:top w:val="single" w:sz="6" w:space="0" w:color="auto"/>
              <w:left w:val="single" w:sz="12" w:space="0" w:color="auto"/>
              <w:bottom w:val="single" w:sz="6" w:space="0" w:color="auto"/>
              <w:right w:val="single" w:sz="6" w:space="0" w:color="auto"/>
            </w:tcBorders>
          </w:tcPr>
          <w:p w14:paraId="1E63EC16"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7A64C834"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616649"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391A7139"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412FE76A"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5CDA865"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DC21132"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4D403219" w14:textId="77777777" w:rsidTr="002A3356">
        <w:trPr>
          <w:trHeight w:val="307"/>
        </w:trPr>
        <w:tc>
          <w:tcPr>
            <w:tcW w:w="1526" w:type="dxa"/>
            <w:vMerge/>
            <w:tcBorders>
              <w:left w:val="single" w:sz="12" w:space="0" w:color="auto"/>
              <w:right w:val="single" w:sz="6" w:space="0" w:color="auto"/>
            </w:tcBorders>
          </w:tcPr>
          <w:p w14:paraId="46766B2D"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47FA8486"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70BAE716"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77C997A0" w14:textId="77777777" w:rsidTr="002A3356">
        <w:trPr>
          <w:trHeight w:val="307"/>
        </w:trPr>
        <w:tc>
          <w:tcPr>
            <w:tcW w:w="1526" w:type="dxa"/>
            <w:vMerge/>
            <w:tcBorders>
              <w:left w:val="single" w:sz="12" w:space="0" w:color="auto"/>
              <w:bottom w:val="single" w:sz="12" w:space="0" w:color="auto"/>
              <w:right w:val="single" w:sz="6" w:space="0" w:color="auto"/>
            </w:tcBorders>
          </w:tcPr>
          <w:p w14:paraId="32CED3B5"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439C8C70"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7C47BAD"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0BCAD807" w14:textId="77777777" w:rsidR="00975493" w:rsidRPr="00FE4698" w:rsidRDefault="00975493" w:rsidP="00427842">
      <w:pPr>
        <w:jc w:val="center"/>
        <w:rPr>
          <w:rFonts w:cs="Arial"/>
          <w:szCs w:val="24"/>
        </w:rPr>
      </w:pPr>
    </w:p>
    <w:p w14:paraId="7FCE449A" w14:textId="77777777" w:rsidR="00AF4769" w:rsidRPr="00FE4698" w:rsidRDefault="00AF4769" w:rsidP="00427842">
      <w:pPr>
        <w:jc w:val="center"/>
        <w:rPr>
          <w:rFonts w:cs="Arial"/>
          <w:szCs w:val="24"/>
        </w:rPr>
      </w:pPr>
    </w:p>
    <w:p w14:paraId="272AD3C3" w14:textId="77777777" w:rsidR="00AF4769" w:rsidRPr="00FE4698" w:rsidRDefault="00AF4769" w:rsidP="00427842">
      <w:pPr>
        <w:jc w:val="center"/>
        <w:rPr>
          <w:rFonts w:cs="Arial"/>
          <w:szCs w:val="24"/>
        </w:rPr>
      </w:pPr>
    </w:p>
    <w:p w14:paraId="310AB795" w14:textId="77777777" w:rsidR="00152303" w:rsidRPr="00621448" w:rsidRDefault="000E239D" w:rsidP="00152303">
      <w:pPr>
        <w:pStyle w:val="ChapterTitle"/>
        <w:rPr>
          <w:rFonts w:ascii="Arial" w:hAnsi="Arial" w:cs="Arial"/>
          <w:sz w:val="24"/>
          <w:szCs w:val="24"/>
        </w:rPr>
      </w:pPr>
      <w:r w:rsidRPr="00FE4698">
        <w:rPr>
          <w:rFonts w:cs="Arial"/>
          <w:szCs w:val="24"/>
        </w:rPr>
        <w:br w:type="page"/>
      </w:r>
      <w:r w:rsidR="00152303" w:rsidRPr="00621448">
        <w:rPr>
          <w:rFonts w:ascii="Arial" w:hAnsi="Arial" w:cs="Arial"/>
          <w:sz w:val="24"/>
          <w:szCs w:val="24"/>
        </w:rPr>
        <w:t>Part V Reduction of the number of qualified candidates</w:t>
      </w:r>
    </w:p>
    <w:p w14:paraId="03319D82"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2174378E"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02840654"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1DF3706D"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1F2CCA03" w14:textId="77777777" w:rsidR="00152303" w:rsidRPr="00152303" w:rsidRDefault="00152303" w:rsidP="00152303">
      <w:pPr>
        <w:jc w:val="left"/>
        <w:rPr>
          <w:rFonts w:cs="Arial"/>
          <w:b/>
          <w:w w:val="0"/>
          <w:szCs w:val="24"/>
          <w:lang w:eastAsia="fr-BE"/>
        </w:rPr>
      </w:pPr>
    </w:p>
    <w:p w14:paraId="144E995A"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0CC096BC"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265DD761"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791C7B3A"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4B05BDA"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515B1254" w14:textId="77777777" w:rsidTr="00D36015">
        <w:tc>
          <w:tcPr>
            <w:tcW w:w="1257" w:type="dxa"/>
            <w:tcBorders>
              <w:top w:val="single" w:sz="12" w:space="0" w:color="auto"/>
              <w:left w:val="single" w:sz="12" w:space="0" w:color="auto"/>
              <w:bottom w:val="single" w:sz="6" w:space="0" w:color="auto"/>
              <w:right w:val="single" w:sz="6" w:space="0" w:color="auto"/>
            </w:tcBorders>
          </w:tcPr>
          <w:p w14:paraId="53636A49"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27F15102"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6FBD6F13"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6E8D1702" w14:textId="77777777" w:rsidTr="00D36015">
        <w:tc>
          <w:tcPr>
            <w:tcW w:w="1257" w:type="dxa"/>
            <w:tcBorders>
              <w:top w:val="single" w:sz="6" w:space="0" w:color="auto"/>
              <w:left w:val="single" w:sz="12" w:space="0" w:color="auto"/>
              <w:bottom w:val="single" w:sz="6" w:space="0" w:color="auto"/>
              <w:right w:val="single" w:sz="6" w:space="0" w:color="auto"/>
            </w:tcBorders>
          </w:tcPr>
          <w:p w14:paraId="2DDB060B"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4683B28E"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565D444"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1C7C95C5"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35B88D8E"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41B54BC"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278E631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18724106" w14:textId="77777777" w:rsidTr="00D36015">
        <w:trPr>
          <w:trHeight w:val="307"/>
        </w:trPr>
        <w:tc>
          <w:tcPr>
            <w:tcW w:w="1257" w:type="dxa"/>
            <w:vMerge/>
            <w:tcBorders>
              <w:left w:val="single" w:sz="12" w:space="0" w:color="auto"/>
              <w:right w:val="single" w:sz="6" w:space="0" w:color="auto"/>
            </w:tcBorders>
          </w:tcPr>
          <w:p w14:paraId="728A5851"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406B0CA5"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65D0DB19"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390AEFC" w14:textId="77777777" w:rsidTr="00D36015">
        <w:trPr>
          <w:trHeight w:val="307"/>
        </w:trPr>
        <w:tc>
          <w:tcPr>
            <w:tcW w:w="1257" w:type="dxa"/>
            <w:vMerge/>
            <w:tcBorders>
              <w:left w:val="single" w:sz="12" w:space="0" w:color="auto"/>
              <w:bottom w:val="single" w:sz="12" w:space="0" w:color="auto"/>
              <w:right w:val="single" w:sz="6" w:space="0" w:color="auto"/>
            </w:tcBorders>
          </w:tcPr>
          <w:p w14:paraId="72354F14"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0227B28C"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47F95723"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2095DF27"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9E9A55"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4F938D70" w14:textId="77777777" w:rsidR="00152303" w:rsidRPr="00152303" w:rsidRDefault="00152303" w:rsidP="00152303">
      <w:pPr>
        <w:jc w:val="left"/>
        <w:rPr>
          <w:rFonts w:cs="Arial"/>
          <w:b/>
          <w:w w:val="0"/>
          <w:szCs w:val="24"/>
          <w:lang w:eastAsia="fr-BE"/>
        </w:rPr>
      </w:pPr>
    </w:p>
    <w:p w14:paraId="6AA5E45E"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7936CC74"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64E63F8"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85DF53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795FE5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4A95D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8630ADC"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AA464C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1FBAEB61"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0E4ADD8"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FEE2DDB" w14:textId="77777777" w:rsidR="000522C3" w:rsidRPr="00E403E7" w:rsidRDefault="00FA4155" w:rsidP="00E403E7">
      <w:pPr>
        <w:pStyle w:val="ChapterTitle"/>
        <w:rPr>
          <w:rFonts w:ascii="Arial" w:hAnsi="Arial" w:cs="Arial"/>
          <w:sz w:val="24"/>
          <w:szCs w:val="24"/>
        </w:rPr>
      </w:pPr>
      <w:r w:rsidRPr="00FE4698">
        <w:rPr>
          <w:rFonts w:ascii="Arial" w:hAnsi="Arial" w:cs="Arial"/>
          <w:sz w:val="24"/>
          <w:szCs w:val="24"/>
        </w:rPr>
        <w:t>Part VI: Concluding statements</w:t>
      </w:r>
    </w:p>
    <w:p w14:paraId="2F620419"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5E440F3E"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7409A765"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3167C0C8" w14:textId="77777777" w:rsidR="00E403E7" w:rsidRPr="00FE4698" w:rsidRDefault="00E403E7" w:rsidP="000522C3">
      <w:pPr>
        <w:rPr>
          <w:rFonts w:cs="Arial"/>
          <w:szCs w:val="24"/>
          <w:lang w:eastAsia="fr-FR"/>
        </w:rPr>
      </w:pPr>
    </w:p>
    <w:p w14:paraId="745B927E"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780FE3CE" w14:textId="77777777" w:rsidR="00DE6F00" w:rsidRPr="00FE4698" w:rsidRDefault="00DE6F00" w:rsidP="00FA4155">
      <w:pPr>
        <w:rPr>
          <w:rFonts w:cs="Arial"/>
          <w:szCs w:val="24"/>
        </w:rPr>
      </w:pPr>
    </w:p>
    <w:p w14:paraId="14A355BE"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591D0FE5" w14:textId="77777777" w:rsidR="003C38DF" w:rsidRPr="00FE4698" w:rsidRDefault="003C38DF" w:rsidP="00FA4155">
      <w:pPr>
        <w:rPr>
          <w:rFonts w:cs="Arial"/>
          <w:szCs w:val="24"/>
          <w:lang w:eastAsia="fr-BE"/>
        </w:rPr>
      </w:pPr>
    </w:p>
    <w:p w14:paraId="4AF7B508"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1BE8E2E1" w14:textId="77777777" w:rsidR="00047D01" w:rsidRDefault="00047D01" w:rsidP="00FA4155">
      <w:pPr>
        <w:rPr>
          <w:rFonts w:cs="Arial"/>
          <w:szCs w:val="24"/>
        </w:rPr>
      </w:pPr>
    </w:p>
    <w:p w14:paraId="50548597" w14:textId="77777777" w:rsidR="00220403" w:rsidRDefault="00220403" w:rsidP="00FA4155">
      <w:pPr>
        <w:rPr>
          <w:rFonts w:cs="Arial"/>
          <w:szCs w:val="24"/>
        </w:rPr>
      </w:pPr>
      <w:r>
        <w:rPr>
          <w:rFonts w:cs="Arial"/>
          <w:szCs w:val="24"/>
        </w:rPr>
        <w:t>Name: [text]</w:t>
      </w:r>
    </w:p>
    <w:p w14:paraId="5595C001" w14:textId="77777777" w:rsidR="00220403" w:rsidRDefault="00220403" w:rsidP="00FA4155">
      <w:pPr>
        <w:rPr>
          <w:rFonts w:cs="Arial"/>
          <w:szCs w:val="24"/>
          <w:lang w:eastAsia="fr-BE"/>
        </w:rPr>
      </w:pPr>
      <w:r>
        <w:rPr>
          <w:rFonts w:cs="Arial"/>
          <w:szCs w:val="24"/>
        </w:rPr>
        <w:t>Position: [text]</w:t>
      </w:r>
    </w:p>
    <w:p w14:paraId="6CF3D182" w14:textId="77777777" w:rsidR="00220403" w:rsidRDefault="00220403" w:rsidP="00FA4155">
      <w:pPr>
        <w:rPr>
          <w:rFonts w:cs="Arial"/>
          <w:szCs w:val="24"/>
        </w:rPr>
      </w:pPr>
      <w:r>
        <w:rPr>
          <w:rFonts w:cs="Arial"/>
          <w:szCs w:val="24"/>
        </w:rPr>
        <w:t>Date: [date]</w:t>
      </w:r>
    </w:p>
    <w:p w14:paraId="60B95EB0"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42726685"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B927" w14:textId="77777777" w:rsidR="007A195E" w:rsidRDefault="007A195E">
      <w:pPr>
        <w:spacing w:line="240" w:lineRule="auto"/>
      </w:pPr>
      <w:r>
        <w:separator/>
      </w:r>
    </w:p>
  </w:endnote>
  <w:endnote w:type="continuationSeparator" w:id="0">
    <w:p w14:paraId="370F2581" w14:textId="77777777" w:rsidR="007A195E" w:rsidRDefault="007A1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C4BC" w14:textId="77777777" w:rsidR="00DC2F7D" w:rsidRDefault="007A195E">
    <w:pPr>
      <w:pStyle w:val="Footer"/>
      <w:jc w:val="center"/>
    </w:pPr>
    <w:r>
      <w:fldChar w:fldCharType="begin"/>
    </w:r>
    <w:r>
      <w:instrText xml:space="preserve"> PAGE   \* MERGEFORMAT </w:instrText>
    </w:r>
    <w:r>
      <w:fldChar w:fldCharType="separate"/>
    </w:r>
    <w:r w:rsidR="000E3788">
      <w:rPr>
        <w:noProof/>
      </w:rPr>
      <w:t>29</w:t>
    </w:r>
    <w:r>
      <w:rPr>
        <w:noProof/>
      </w:rPr>
      <w:fldChar w:fldCharType="end"/>
    </w:r>
  </w:p>
  <w:p w14:paraId="3D29485F"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ADCA" w14:textId="77777777" w:rsidR="007A195E" w:rsidRDefault="007A195E">
      <w:pPr>
        <w:spacing w:line="240" w:lineRule="auto"/>
      </w:pPr>
      <w:r>
        <w:separator/>
      </w:r>
    </w:p>
  </w:footnote>
  <w:footnote w:type="continuationSeparator" w:id="0">
    <w:p w14:paraId="1E1823A0" w14:textId="77777777" w:rsidR="007A195E" w:rsidRDefault="007A1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DB54"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2D1A"/>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95E"/>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91437B-89BC-43DF-89D1-A1E1833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88A29-E1D7-4ABF-9CDE-5CB1D4FE1DD4}">
  <ds:schemaRefs>
    <ds:schemaRef ds:uri="http://schemas.openxmlformats.org/officeDocument/2006/bibliography"/>
  </ds:schemaRefs>
</ds:datastoreItem>
</file>

<file path=customXml/itemProps2.xml><?xml version="1.0" encoding="utf-8"?>
<ds:datastoreItem xmlns:ds="http://schemas.openxmlformats.org/officeDocument/2006/customXml" ds:itemID="{E9AE0316-251E-42D3-B56A-A4839E75E88E}"/>
</file>

<file path=customXml/itemProps3.xml><?xml version="1.0" encoding="utf-8"?>
<ds:datastoreItem xmlns:ds="http://schemas.openxmlformats.org/officeDocument/2006/customXml" ds:itemID="{75CD8093-F44B-473D-B9BF-0B2174F99EA3}"/>
</file>

<file path=customXml/itemProps4.xml><?xml version="1.0" encoding="utf-8"?>
<ds:datastoreItem xmlns:ds="http://schemas.openxmlformats.org/officeDocument/2006/customXml" ds:itemID="{4D8C195C-5366-4BCA-827C-EBBBA9614D20}"/>
</file>

<file path=docProps/app.xml><?xml version="1.0" encoding="utf-8"?>
<Properties xmlns="http://schemas.openxmlformats.org/officeDocument/2006/extended-properties" xmlns:vt="http://schemas.openxmlformats.org/officeDocument/2006/docPropsVTypes">
  <Template>Normal.dotm</Template>
  <TotalTime>0</TotalTime>
  <Pages>1</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ESPD-Form</dc:title>
  <dc:subject>ESPD</dc:subject>
  <dc:creator>Nora Nemeth</dc:creator>
  <cp:lastModifiedBy>Gov_User</cp:lastModifiedBy>
  <cp:revision>2</cp:revision>
  <cp:lastPrinted>2016-04-07T07:40:00Z</cp:lastPrinted>
  <dcterms:created xsi:type="dcterms:W3CDTF">2017-09-14T11:18:00Z</dcterms:created>
  <dcterms:modified xsi:type="dcterms:W3CDTF">2017-09-14T11:18:00Z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0x0101006E8D6D71AAC9E34199AAB7E623896DA2</vt:lpwstr>
  </property>
</Properties>
</file>