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B9D7" w14:textId="4530ED93" w:rsidR="00600178" w:rsidRPr="00600178" w:rsidRDefault="00600178" w:rsidP="00600178">
      <w:pPr>
        <w:pStyle w:val="TOCHeading"/>
        <w:jc w:val="center"/>
        <w:rPr>
          <w:rFonts w:ascii="Arial" w:hAnsi="Arial" w:cs="Arial"/>
          <w:sz w:val="36"/>
          <w:szCs w:val="36"/>
        </w:rPr>
      </w:pPr>
      <w:r w:rsidRPr="00600178">
        <w:rPr>
          <w:rFonts w:ascii="Arial" w:hAnsi="Arial" w:cs="Arial"/>
          <w:sz w:val="36"/>
          <w:szCs w:val="36"/>
        </w:rPr>
        <w:t xml:space="preserve">European </w:t>
      </w:r>
      <w:r w:rsidRPr="00600178">
        <w:rPr>
          <w:rFonts w:ascii="Arial" w:hAnsi="Arial" w:cs="Arial"/>
          <w:sz w:val="36"/>
          <w:szCs w:val="36"/>
        </w:rPr>
        <w:t>S</w:t>
      </w:r>
      <w:r w:rsidRPr="00600178">
        <w:rPr>
          <w:rFonts w:ascii="Arial" w:hAnsi="Arial" w:cs="Arial"/>
          <w:sz w:val="36"/>
          <w:szCs w:val="36"/>
        </w:rPr>
        <w:t xml:space="preserve">ingle </w:t>
      </w:r>
      <w:r w:rsidRPr="00600178">
        <w:rPr>
          <w:rFonts w:ascii="Arial" w:hAnsi="Arial" w:cs="Arial"/>
          <w:sz w:val="36"/>
          <w:szCs w:val="36"/>
        </w:rPr>
        <w:t>P</w:t>
      </w:r>
      <w:r w:rsidRPr="00600178">
        <w:rPr>
          <w:rFonts w:ascii="Arial" w:hAnsi="Arial" w:cs="Arial"/>
          <w:sz w:val="36"/>
          <w:szCs w:val="36"/>
        </w:rPr>
        <w:t xml:space="preserve">rocurement </w:t>
      </w:r>
      <w:r w:rsidRPr="00600178">
        <w:rPr>
          <w:rFonts w:ascii="Arial" w:hAnsi="Arial" w:cs="Arial"/>
          <w:sz w:val="36"/>
          <w:szCs w:val="36"/>
        </w:rPr>
        <w:t>D</w:t>
      </w:r>
      <w:r w:rsidRPr="00600178">
        <w:rPr>
          <w:rFonts w:ascii="Arial" w:hAnsi="Arial" w:cs="Arial"/>
          <w:sz w:val="36"/>
          <w:szCs w:val="36"/>
        </w:rPr>
        <w:t>ocument</w:t>
      </w:r>
    </w:p>
    <w:p w14:paraId="5B1E900A" w14:textId="1F076C55"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that may be foreseen in the national legislation of the public body’s  Member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lastRenderedPageBreak/>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lastRenderedPageBreak/>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600178">
              <w:rPr>
                <w:rFonts w:cs="Arial"/>
                <w:b/>
                <w:szCs w:val="24"/>
              </w:rPr>
            </w:r>
            <w:r w:rsidR="00600178">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00178">
              <w:rPr>
                <w:rFonts w:cs="Arial"/>
                <w:szCs w:val="24"/>
              </w:rPr>
            </w:r>
            <w:r w:rsidR="00600178">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00178">
              <w:rPr>
                <w:rFonts w:cs="Arial"/>
                <w:szCs w:val="24"/>
              </w:rPr>
            </w:r>
            <w:r w:rsidR="00600178">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00178">
              <w:rPr>
                <w:rFonts w:cs="Arial"/>
                <w:szCs w:val="24"/>
              </w:rPr>
            </w:r>
            <w:r w:rsidR="00600178">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00178">
              <w:rPr>
                <w:rFonts w:cs="Arial"/>
                <w:szCs w:val="24"/>
              </w:rPr>
            </w:r>
            <w:r w:rsidR="00600178">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lastRenderedPageBreak/>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 xml:space="preserve">Please state the references on which the registration or certification is based, and, </w:t>
            </w:r>
            <w:r w:rsidRPr="00034539">
              <w:rPr>
                <w:rFonts w:ascii="Arial" w:hAnsi="Arial" w:cs="Arial"/>
                <w:w w:val="0"/>
                <w:szCs w:val="24"/>
                <w:lang w:eastAsia="fr-BE"/>
              </w:rPr>
              <w:lastRenderedPageBreak/>
              <w:t>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lastRenderedPageBreak/>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lastRenderedPageBreak/>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lastRenderedPageBreak/>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lastRenderedPageBreak/>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lastRenderedPageBreak/>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lastRenderedPageBreak/>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taking into </w:t>
            </w:r>
            <w:r w:rsidRPr="00034539">
              <w:rPr>
                <w:rFonts w:cs="Arial"/>
                <w:szCs w:val="24"/>
                <w:lang w:eastAsia="fr-BE"/>
              </w:rPr>
              <w:lastRenderedPageBreak/>
              <w:t>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 xml:space="preserve">has the Director of Contracts informed the Economic Operator that he intends to Blacklist </w:t>
            </w:r>
            <w:r w:rsidRPr="005D6A36">
              <w:rPr>
                <w:rFonts w:cs="Arial"/>
                <w:szCs w:val="24"/>
              </w:rPr>
              <w:lastRenderedPageBreak/>
              <w:t>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lastRenderedPageBreak/>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lastRenderedPageBreak/>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sidR="00AD4F04">
              <w:rPr>
                <w:rFonts w:cs="Arial"/>
                <w:szCs w:val="24"/>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r w:rsidRPr="0077025F">
              <w:rPr>
                <w:rFonts w:cs="Arial"/>
                <w:color w:val="000000"/>
                <w:szCs w:val="24"/>
              </w:rPr>
              <w:lastRenderedPageBreak/>
              <w:t>sub</w:t>
            </w:r>
            <w:r>
              <w:rPr>
                <w:rFonts w:cs="Arial"/>
                <w:color w:val="000000"/>
                <w:szCs w:val="24"/>
              </w:rPr>
              <w:t xml:space="preserve"> </w:t>
            </w:r>
            <w:r w:rsidRPr="0077025F">
              <w:rPr>
                <w:rFonts w:cs="Arial"/>
                <w:color w:val="000000"/>
                <w:szCs w:val="24"/>
              </w:rPr>
              <w:t>contracting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lastRenderedPageBreak/>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600178">
                    <w:rPr>
                      <w:rFonts w:cs="Arial"/>
                      <w:b/>
                      <w:color w:val="000000"/>
                      <w:szCs w:val="24"/>
                    </w:rPr>
                  </w:r>
                  <w:r w:rsidR="00600178">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600178">
                    <w:rPr>
                      <w:rFonts w:cs="Arial"/>
                      <w:b/>
                      <w:color w:val="000000"/>
                      <w:szCs w:val="24"/>
                    </w:rPr>
                  </w:r>
                  <w:r w:rsidR="00600178">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600178">
                    <w:rPr>
                      <w:rFonts w:cs="Arial"/>
                      <w:b/>
                      <w:color w:val="000000"/>
                      <w:szCs w:val="24"/>
                    </w:rPr>
                  </w:r>
                  <w:r w:rsidR="00600178">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600178">
                    <w:rPr>
                      <w:rFonts w:cs="Arial"/>
                      <w:b/>
                      <w:color w:val="000000"/>
                      <w:szCs w:val="24"/>
                    </w:rPr>
                  </w:r>
                  <w:r w:rsidR="00600178">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600178">
                    <w:rPr>
                      <w:rFonts w:cs="Arial"/>
                      <w:b/>
                      <w:color w:val="000000"/>
                      <w:szCs w:val="24"/>
                    </w:rPr>
                  </w:r>
                  <w:r w:rsidR="00600178">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600178">
                    <w:rPr>
                      <w:rFonts w:cs="Arial"/>
                      <w:b/>
                      <w:color w:val="000000"/>
                      <w:szCs w:val="24"/>
                    </w:rPr>
                  </w:r>
                  <w:r w:rsidR="00600178">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lastRenderedPageBreak/>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lastRenderedPageBreak/>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lastRenderedPageBreak/>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CF22" w14:textId="77777777" w:rsidR="00600178" w:rsidRDefault="0060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E529" w14:textId="77777777" w:rsidR="00600178" w:rsidRDefault="0060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A22" w14:textId="77777777" w:rsidR="00600178" w:rsidRDefault="0060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DB54" w14:textId="4D96CE70" w:rsidR="00DC2F7D" w:rsidRPr="0067486A" w:rsidRDefault="00600178" w:rsidP="0067486A">
    <w:pPr>
      <w:pStyle w:val="Header"/>
      <w:tabs>
        <w:tab w:val="clear" w:pos="4153"/>
        <w:tab w:val="clear" w:pos="8306"/>
        <w:tab w:val="center" w:pos="4500"/>
        <w:tab w:val="right" w:pos="9000"/>
      </w:tabs>
      <w:jc w:val="left"/>
      <w:rPr>
        <w:sz w:val="20"/>
      </w:rPr>
    </w:pPr>
    <w:r>
      <w:rPr>
        <w:noProof/>
        <w:sz w:val="20"/>
      </w:rPr>
      <w:drawing>
        <wp:inline distT="0" distB="0" distL="0" distR="0" wp14:anchorId="243BA2CE" wp14:editId="4718AB8D">
          <wp:extent cx="1720850" cy="33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880" cy="345546"/>
                  </a:xfrm>
                  <a:prstGeom prst="rect">
                    <a:avLst/>
                  </a:prstGeom>
                  <a:noFill/>
                </pic:spPr>
              </pic:pic>
            </a:graphicData>
          </a:graphic>
        </wp:inline>
      </w:drawing>
    </w:r>
    <w:r>
      <w:rPr>
        <w:sz w:val="20"/>
      </w:rPr>
      <w:tab/>
    </w:r>
    <w:r>
      <w:rPr>
        <w:sz w:val="20"/>
      </w:rPr>
      <w:tab/>
    </w:r>
    <w:r w:rsidRPr="00600178">
      <w:rPr>
        <w:b/>
        <w:bCs/>
        <w:sz w:val="16"/>
        <w:szCs w:val="16"/>
      </w:rPr>
      <w:t>MDB-Confidential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CA5D" w14:textId="77777777" w:rsidR="00600178" w:rsidRDefault="0060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0178"/>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7A186A"/>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DE88B6-39FD-4153-B47B-8234A5FC535E}">
  <ds:schemaRefs>
    <ds:schemaRef ds:uri="http://schemas.microsoft.com/sharepoint/v3/contenttype/forms"/>
  </ds:schemaRefs>
</ds:datastoreItem>
</file>

<file path=customXml/itemProps2.xml><?xml version="1.0" encoding="utf-8"?>
<ds:datastoreItem xmlns:ds="http://schemas.openxmlformats.org/officeDocument/2006/customXml" ds:itemID="{E19D19A7-42B5-4512-852A-D19E8165ECE7}"/>
</file>

<file path=customXml/itemProps3.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4.xml><?xml version="1.0" encoding="utf-8"?>
<ds:datastoreItem xmlns:ds="http://schemas.openxmlformats.org/officeDocument/2006/customXml" ds:itemID="{7D2A353C-9F97-4B9E-801F-D3DF2BA02CB9}">
  <ds:schemaRefs>
    <ds:schemaRef ds:uri="http://schemas.microsoft.com/office/2006/metadata/properties"/>
    <ds:schemaRef ds:uri="http://schemas.microsoft.com/office/infopath/2007/PartnerControls"/>
    <ds:schemaRef ds:uri="34c26316-ff95-4628-bf5b-91ec9c00365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6037</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Busuttil Saviour at MDB</cp:lastModifiedBy>
  <cp:revision>3</cp:revision>
  <cp:lastPrinted>2016-04-07T07:40:00Z</cp:lastPrinted>
  <dcterms:created xsi:type="dcterms:W3CDTF">2017-09-14T11:18:00Z</dcterms:created>
  <dcterms:modified xsi:type="dcterms:W3CDTF">2022-05-02T09:22:00Z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ies>
</file>