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8D6D71AAC9E34199AAB7E623896DA2" ma:contentTypeVersion="2" ma:contentTypeDescription="Create a new document." ma:contentTypeScope="" ma:versionID="28a3953efb8093ec823af10fca88412c">
  <xsd:schema xmlns:xsd="http://www.w3.org/2001/XMLSchema" xmlns:xs="http://www.w3.org/2001/XMLSchema" xmlns:p="http://schemas.microsoft.com/office/2006/metadata/properties" xmlns:ns1="http://schemas.microsoft.com/sharepoint/v3" xmlns:ns2="9123f99e-a175-4eea-9bb3-7a628d4b0c65" targetNamespace="http://schemas.microsoft.com/office/2006/metadata/properties" ma:root="true" ma:fieldsID="ece4bbc7feee5f335ecc43e5c7ff47d3" ns1:_="" ns2:_="">
    <xsd:import namespace="http://schemas.microsoft.com/sharepoint/v3"/>
    <xsd:import namespace="9123f99e-a175-4eea-9bb3-7a628d4b0c65"/>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3f99e-a175-4eea-9bb3-7a628d4b0c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e8eb640-9973-472c-81ef-7fcde5965bb2}" ma:internalName="TaxCatchAll" ma:showField="CatchAllData" ma:web="9123f99e-a175-4eea-9bb3-7a628d4b0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123f99e-a175-4eea-9bb3-7a628d4b0c65"/>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C1B76226-02C7-4D40-8044-9A32F6238A3D}"/>
</file>

<file path=customXml/itemProps3.xml><?xml version="1.0" encoding="utf-8"?>
<ds:datastoreItem xmlns:ds="http://schemas.openxmlformats.org/officeDocument/2006/customXml" ds:itemID="{F2D77146-DEB5-4034-A003-02FBC1106B3E}"/>
</file>

<file path=customXml/itemProps4.xml><?xml version="1.0" encoding="utf-8"?>
<ds:datastoreItem xmlns:ds="http://schemas.openxmlformats.org/officeDocument/2006/customXml" ds:itemID="{27E101F8-CFD3-448D-A80E-AD4D4E9B2427}"/>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ies>
</file>